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01596" w14:textId="6746AF96" w:rsidR="000F2B75" w:rsidRPr="0079384C" w:rsidRDefault="00825233" w:rsidP="00C3264B">
      <w:pPr>
        <w:spacing w:line="360" w:lineRule="auto"/>
        <w:rPr>
          <w:rFonts w:ascii="Avenir Next Regular" w:hAnsi="Avenir Next Regular"/>
          <w:sz w:val="32"/>
          <w:szCs w:val="32"/>
        </w:rPr>
      </w:pPr>
      <w:r w:rsidRPr="0079384C">
        <w:rPr>
          <w:rFonts w:ascii="Avenir Next Regular" w:hAnsi="Avenir Next Regular"/>
          <w:sz w:val="32"/>
          <w:szCs w:val="32"/>
        </w:rPr>
        <w:t xml:space="preserve">The </w:t>
      </w:r>
      <w:r w:rsidR="00B40429" w:rsidRPr="0079384C">
        <w:rPr>
          <w:rFonts w:ascii="Avenir Next Regular" w:hAnsi="Avenir Next Regular"/>
          <w:sz w:val="32"/>
          <w:szCs w:val="32"/>
        </w:rPr>
        <w:t>phantom “</w:t>
      </w:r>
      <w:r w:rsidRPr="0079384C">
        <w:rPr>
          <w:rFonts w:ascii="Avenir Next Regular" w:hAnsi="Avenir Next Regular"/>
          <w:sz w:val="32"/>
          <w:szCs w:val="32"/>
        </w:rPr>
        <w:t>p</w:t>
      </w:r>
      <w:r w:rsidR="003C6B14" w:rsidRPr="0079384C">
        <w:rPr>
          <w:rFonts w:ascii="Avenir Next Regular" w:hAnsi="Avenir Next Regular"/>
          <w:sz w:val="32"/>
          <w:szCs w:val="32"/>
        </w:rPr>
        <w:t>ractice only thesis</w:t>
      </w:r>
      <w:r w:rsidR="00B40429" w:rsidRPr="0079384C">
        <w:rPr>
          <w:rFonts w:ascii="Avenir Next Regular" w:hAnsi="Avenir Next Regular"/>
          <w:sz w:val="32"/>
          <w:szCs w:val="32"/>
        </w:rPr>
        <w:t>”</w:t>
      </w:r>
    </w:p>
    <w:p w14:paraId="068A2897" w14:textId="77777777" w:rsidR="003C6B14" w:rsidRPr="0079384C" w:rsidRDefault="003C6B14" w:rsidP="00C3264B">
      <w:pPr>
        <w:spacing w:line="360" w:lineRule="auto"/>
        <w:rPr>
          <w:rFonts w:ascii="Avenir Next Regular" w:hAnsi="Avenir Next Regular"/>
        </w:rPr>
      </w:pPr>
    </w:p>
    <w:p w14:paraId="7D43CD1E" w14:textId="205D4CA0" w:rsidR="003C6B14" w:rsidRPr="0079384C" w:rsidRDefault="00B40429" w:rsidP="00C3264B">
      <w:pPr>
        <w:spacing w:line="360" w:lineRule="auto"/>
        <w:rPr>
          <w:rFonts w:ascii="Avenir Next Regular" w:hAnsi="Avenir Next Regular"/>
        </w:rPr>
      </w:pPr>
      <w:proofErr w:type="spellStart"/>
      <w:r w:rsidRPr="0079384C">
        <w:rPr>
          <w:rFonts w:ascii="Avenir Next Regular" w:hAnsi="Avenir Next Regular"/>
        </w:rPr>
        <w:t>Dr</w:t>
      </w:r>
      <w:proofErr w:type="spellEnd"/>
      <w:r w:rsidRPr="0079384C">
        <w:rPr>
          <w:rFonts w:ascii="Avenir Next Regular" w:hAnsi="Avenir Next Regular"/>
        </w:rPr>
        <w:t xml:space="preserve"> Mark Wilsher</w:t>
      </w:r>
    </w:p>
    <w:p w14:paraId="00BED916" w14:textId="77777777" w:rsidR="003C6B14" w:rsidRPr="0079384C" w:rsidRDefault="003C6B14" w:rsidP="00C3264B">
      <w:pPr>
        <w:spacing w:line="360" w:lineRule="auto"/>
        <w:rPr>
          <w:rFonts w:ascii="Avenir Next Regular" w:hAnsi="Avenir Next Regular"/>
        </w:rPr>
      </w:pPr>
    </w:p>
    <w:p w14:paraId="7BB79BBB" w14:textId="77777777" w:rsidR="009E0F16" w:rsidRPr="0079384C" w:rsidRDefault="009E0F16" w:rsidP="00C3264B">
      <w:pPr>
        <w:spacing w:line="360" w:lineRule="auto"/>
        <w:rPr>
          <w:rFonts w:ascii="Avenir Next Regular" w:hAnsi="Avenir Next Regular"/>
        </w:rPr>
      </w:pPr>
    </w:p>
    <w:p w14:paraId="4DDE4C72" w14:textId="3A49380A" w:rsidR="009E0F16" w:rsidRPr="0079384C" w:rsidRDefault="009E0F16" w:rsidP="00C3264B">
      <w:pPr>
        <w:spacing w:line="360" w:lineRule="auto"/>
        <w:rPr>
          <w:rFonts w:ascii="Avenir Next Regular" w:hAnsi="Avenir Next Regular"/>
        </w:rPr>
      </w:pPr>
      <w:r w:rsidRPr="0079384C">
        <w:rPr>
          <w:rFonts w:ascii="Avenir Next Regular" w:hAnsi="Avenir Next Regular"/>
        </w:rPr>
        <w:t xml:space="preserve">As the academic world begins to get used to the idea of research degrees in the arts and universities become accustomed to the quirks and complexities of their art and design faculties, a body of literature has emerged that explores some of the possibilities of a doctorate in the arts. This concerns such fundamental themes as the types of knowledge that </w:t>
      </w:r>
      <w:proofErr w:type="gramStart"/>
      <w:r w:rsidRPr="0079384C">
        <w:rPr>
          <w:rFonts w:ascii="Avenir Next Regular" w:hAnsi="Avenir Next Regular"/>
        </w:rPr>
        <w:t>might be generated</w:t>
      </w:r>
      <w:proofErr w:type="gramEnd"/>
      <w:r w:rsidRPr="0079384C">
        <w:rPr>
          <w:rFonts w:ascii="Avenir Next Regular" w:hAnsi="Avenir Next Regular"/>
        </w:rPr>
        <w:t xml:space="preserve"> through research, as well as the different forms that it might take and through which it might be communicated. In the area of fine art in particular, although not exclusively, there has been a drive from some practitioners towards a purely practice-based </w:t>
      </w:r>
      <w:r w:rsidR="00BF6C63" w:rsidRPr="0079384C">
        <w:rPr>
          <w:rFonts w:ascii="Avenir Next Regular" w:hAnsi="Avenir Next Regular"/>
        </w:rPr>
        <w:t>thesis.</w:t>
      </w:r>
      <w:r w:rsidR="003864BD">
        <w:rPr>
          <w:rFonts w:ascii="Avenir Next Regular" w:hAnsi="Avenir Next Regular"/>
        </w:rPr>
        <w:t xml:space="preserve"> James Elkins raised the possibility of claiming that </w:t>
      </w:r>
      <w:r w:rsidR="00743AE2">
        <w:rPr>
          <w:rFonts w:ascii="Avenir Next Regular" w:hAnsi="Avenir Next Regular"/>
        </w:rPr>
        <w:t>‘</w:t>
      </w:r>
      <w:r w:rsidR="003864BD">
        <w:rPr>
          <w:rFonts w:ascii="Avenir Next Regular" w:hAnsi="Avenir Next Regular"/>
        </w:rPr>
        <w:t>the dissertation is the artwork, and vice versa</w:t>
      </w:r>
      <w:r w:rsidR="00743AE2">
        <w:rPr>
          <w:rFonts w:ascii="Avenir Next Regular" w:hAnsi="Avenir Next Regular"/>
        </w:rPr>
        <w:t>’</w:t>
      </w:r>
      <w:r w:rsidR="003864BD">
        <w:rPr>
          <w:rFonts w:ascii="Avenir Next Regular" w:hAnsi="Avenir Next Regular"/>
        </w:rPr>
        <w:t xml:space="preserve"> (Elkins 2009:</w:t>
      </w:r>
      <w:r w:rsidR="0058456B">
        <w:rPr>
          <w:rFonts w:ascii="Avenir Next Regular" w:hAnsi="Avenir Next Regular"/>
        </w:rPr>
        <w:t xml:space="preserve"> </w:t>
      </w:r>
      <w:r w:rsidR="00336AAE">
        <w:rPr>
          <w:rFonts w:ascii="Avenir Next Regular" w:hAnsi="Avenir Next Regular"/>
        </w:rPr>
        <w:t>159</w:t>
      </w:r>
      <w:r w:rsidR="003864BD">
        <w:rPr>
          <w:rFonts w:ascii="Avenir Next Regular" w:hAnsi="Avenir Next Regular"/>
        </w:rPr>
        <w:t xml:space="preserve">) in his influential book </w:t>
      </w:r>
      <w:r w:rsidR="003864BD" w:rsidRPr="00743AE2">
        <w:rPr>
          <w:rFonts w:ascii="Avenir Next Regular" w:hAnsi="Avenir Next Regular"/>
          <w:i/>
        </w:rPr>
        <w:t>Artists With PhDs</w:t>
      </w:r>
      <w:r w:rsidR="003864BD">
        <w:rPr>
          <w:rFonts w:ascii="Avenir Next Regular" w:hAnsi="Avenir Next Regular"/>
        </w:rPr>
        <w:t xml:space="preserve">, and noted that this </w:t>
      </w:r>
      <w:r w:rsidR="00743AE2">
        <w:rPr>
          <w:rFonts w:ascii="Avenir Next Regular" w:hAnsi="Avenir Next Regular"/>
        </w:rPr>
        <w:t>‘</w:t>
      </w:r>
      <w:r w:rsidR="003864BD">
        <w:rPr>
          <w:rFonts w:ascii="Avenir Next Regular" w:hAnsi="Avenir Next Regular"/>
        </w:rPr>
        <w:t>most radical possibility is also the most interesting</w:t>
      </w:r>
      <w:r w:rsidR="00743AE2">
        <w:rPr>
          <w:rFonts w:ascii="Avenir Next Regular" w:hAnsi="Avenir Next Regular"/>
        </w:rPr>
        <w:t>’</w:t>
      </w:r>
      <w:r w:rsidR="00336AAE">
        <w:rPr>
          <w:rFonts w:ascii="Avenir Next Regular" w:hAnsi="Avenir Next Regular"/>
        </w:rPr>
        <w:t xml:space="preserve"> (Elkins 2009: 161</w:t>
      </w:r>
      <w:r w:rsidR="003864BD">
        <w:rPr>
          <w:rFonts w:ascii="Avenir Next Regular" w:hAnsi="Avenir Next Regular"/>
        </w:rPr>
        <w:t xml:space="preserve">). More recently, </w:t>
      </w:r>
      <w:r w:rsidR="003864BD">
        <w:t>Maksymowicz</w:t>
      </w:r>
      <w:r w:rsidR="00BF6C63" w:rsidRPr="0079384C">
        <w:rPr>
          <w:rFonts w:ascii="Avenir Next Regular" w:hAnsi="Avenir Next Regular"/>
        </w:rPr>
        <w:t xml:space="preserve"> </w:t>
      </w:r>
      <w:r w:rsidR="003864BD">
        <w:rPr>
          <w:rFonts w:ascii="Avenir Next Regular" w:hAnsi="Avenir Next Regular"/>
        </w:rPr>
        <w:t xml:space="preserve">&amp; Tobia have pushed for the establishment of Doctor of Fine Art degrees in the United States partly because they see </w:t>
      </w:r>
      <w:r w:rsidR="00743AE2">
        <w:rPr>
          <w:rFonts w:ascii="Avenir Next Regular" w:hAnsi="Avenir Next Regular"/>
        </w:rPr>
        <w:t>‘</w:t>
      </w:r>
      <w:r w:rsidR="00174311">
        <w:t>[m]ateriality, sensuality, emotion, intuition, gesture and so many other nonverbal (or at least language-resistant) qualities of art</w:t>
      </w:r>
      <w:r w:rsidR="00743AE2">
        <w:t>’</w:t>
      </w:r>
      <w:r w:rsidR="00174311">
        <w:t xml:space="preserve"> (Maksymowicz</w:t>
      </w:r>
      <w:r w:rsidR="00174311" w:rsidRPr="0079384C">
        <w:rPr>
          <w:rFonts w:ascii="Avenir Next Regular" w:hAnsi="Avenir Next Regular"/>
        </w:rPr>
        <w:t xml:space="preserve"> </w:t>
      </w:r>
      <w:r w:rsidR="00174311">
        <w:rPr>
          <w:rFonts w:ascii="Avenir Next Regular" w:hAnsi="Avenir Next Regular"/>
        </w:rPr>
        <w:t>&amp; Tobia 2017:</w:t>
      </w:r>
      <w:r w:rsidR="0058456B">
        <w:rPr>
          <w:rFonts w:ascii="Avenir Next Regular" w:hAnsi="Avenir Next Regular"/>
        </w:rPr>
        <w:t xml:space="preserve"> </w:t>
      </w:r>
      <w:r w:rsidR="00174311">
        <w:rPr>
          <w:rFonts w:ascii="Avenir Next Regular" w:hAnsi="Avenir Next Regular"/>
        </w:rPr>
        <w:t xml:space="preserve">523) sidelined by the specific demands of the PhD to articulate meaning </w:t>
      </w:r>
      <w:r w:rsidR="00743AE2">
        <w:rPr>
          <w:rFonts w:ascii="Avenir Next Regular" w:hAnsi="Avenir Next Regular"/>
        </w:rPr>
        <w:t>linguistically</w:t>
      </w:r>
      <w:r w:rsidR="00174311">
        <w:rPr>
          <w:rFonts w:ascii="Avenir Next Regular" w:hAnsi="Avenir Next Regular"/>
        </w:rPr>
        <w:t>. The general</w:t>
      </w:r>
      <w:r w:rsidR="00BF6C63" w:rsidRPr="0079384C">
        <w:rPr>
          <w:rFonts w:ascii="Avenir Next Regular" w:hAnsi="Avenir Next Regular"/>
        </w:rPr>
        <w:t xml:space="preserve"> model is that the final thesis might be entirely autonomous</w:t>
      </w:r>
      <w:r w:rsidR="003C0611" w:rsidRPr="0079384C">
        <w:rPr>
          <w:rFonts w:ascii="Avenir Next Regular" w:hAnsi="Avenir Next Regular"/>
        </w:rPr>
        <w:t>;</w:t>
      </w:r>
      <w:r w:rsidR="00BF6C63" w:rsidRPr="0079384C">
        <w:rPr>
          <w:rFonts w:ascii="Avenir Next Regular" w:hAnsi="Avenir Next Regular"/>
        </w:rPr>
        <w:t xml:space="preserve"> perhaps embodied in a physical output or body of work such as an exhibition, installation or performance. Importantly, there would be no requirement for a written exegesis. In fact, </w:t>
      </w:r>
      <w:r w:rsidR="00174311">
        <w:rPr>
          <w:rFonts w:ascii="Avenir Next Regular" w:hAnsi="Avenir Next Regular"/>
        </w:rPr>
        <w:t>the inclusion of text</w:t>
      </w:r>
      <w:r w:rsidR="00BF6C63" w:rsidRPr="0079384C">
        <w:rPr>
          <w:rFonts w:ascii="Avenir Next Regular" w:hAnsi="Avenir Next Regular"/>
        </w:rPr>
        <w:t xml:space="preserve"> would actually undermine the meaning generated by th</w:t>
      </w:r>
      <w:r w:rsidR="00A94BDC" w:rsidRPr="0079384C">
        <w:rPr>
          <w:rFonts w:ascii="Avenir Next Regular" w:hAnsi="Avenir Next Regular"/>
        </w:rPr>
        <w:t xml:space="preserve">e body of work itself since it is the very </w:t>
      </w:r>
      <w:r w:rsidR="00BF6C63" w:rsidRPr="0079384C">
        <w:rPr>
          <w:rFonts w:ascii="Avenir Next Regular" w:hAnsi="Avenir Next Regular"/>
        </w:rPr>
        <w:t xml:space="preserve">non-verbal nature </w:t>
      </w:r>
      <w:r w:rsidR="00A94BDC" w:rsidRPr="0079384C">
        <w:rPr>
          <w:rFonts w:ascii="Avenir Next Regular" w:hAnsi="Avenir Next Regular"/>
        </w:rPr>
        <w:t xml:space="preserve">of the work that </w:t>
      </w:r>
      <w:r w:rsidR="00BF6C63" w:rsidRPr="0079384C">
        <w:rPr>
          <w:rFonts w:ascii="Avenir Next Regular" w:hAnsi="Avenir Next Regular"/>
        </w:rPr>
        <w:t>forms part of the language and context of the argument.</w:t>
      </w:r>
      <w:r w:rsidR="00CD6CBD">
        <w:rPr>
          <w:rFonts w:ascii="Avenir Next Regular" w:hAnsi="Avenir Next Regular"/>
        </w:rPr>
        <w:t xml:space="preserve"> This echoes John Wood’s interesting distinction between models of </w:t>
      </w:r>
      <w:r w:rsidR="0058456B">
        <w:rPr>
          <w:rFonts w:ascii="Avenir Next Regular" w:hAnsi="Avenir Next Regular"/>
        </w:rPr>
        <w:t>work in the studio, and a monastic tradition of academic ‘rigour’ that is performed through linear forms of academic writing (Wood 2000: 46).</w:t>
      </w:r>
      <w:r w:rsidR="0027546B" w:rsidRPr="0079384C">
        <w:rPr>
          <w:rFonts w:ascii="Avenir Next Regular" w:hAnsi="Avenir Next Regular"/>
        </w:rPr>
        <w:t xml:space="preserve"> There is also the concern </w:t>
      </w:r>
      <w:r w:rsidR="006F7A4B" w:rsidRPr="0079384C">
        <w:rPr>
          <w:rFonts w:ascii="Avenir Next Regular" w:hAnsi="Avenir Next Regular"/>
        </w:rPr>
        <w:t xml:space="preserve">for some students </w:t>
      </w:r>
      <w:r w:rsidR="0027546B" w:rsidRPr="0079384C">
        <w:rPr>
          <w:rFonts w:ascii="Avenir Next Regular" w:hAnsi="Avenir Next Regular"/>
        </w:rPr>
        <w:t>that explaining a piece of creative wo</w:t>
      </w:r>
      <w:r w:rsidR="00EE0103">
        <w:rPr>
          <w:rFonts w:ascii="Avenir Next Regular" w:hAnsi="Avenir Next Regular"/>
        </w:rPr>
        <w:t>rk would necessarily mean that ‘the magic would go’</w:t>
      </w:r>
      <w:r w:rsidR="0027546B" w:rsidRPr="0079384C">
        <w:rPr>
          <w:rFonts w:ascii="Avenir Next Regular" w:hAnsi="Avenir Next Regular"/>
        </w:rPr>
        <w:t xml:space="preserve"> (Hockey &amp; Allen-Collinson 2000</w:t>
      </w:r>
      <w:ins w:id="0" w:author="Mark Wilsher" w:date="2017-09-22T09:32:00Z">
        <w:r w:rsidR="00EE0103">
          <w:rPr>
            <w:rFonts w:ascii="Avenir Next Regular" w:hAnsi="Avenir Next Regular"/>
          </w:rPr>
          <w:t>:</w:t>
        </w:r>
      </w:ins>
      <w:ins w:id="1" w:author="Mark Wilsher" w:date="2017-09-22T09:33:00Z">
        <w:r w:rsidR="00EE0103">
          <w:rPr>
            <w:rFonts w:ascii="Avenir Next Regular" w:hAnsi="Avenir Next Regular"/>
          </w:rPr>
          <w:t xml:space="preserve"> </w:t>
        </w:r>
      </w:ins>
      <w:del w:id="2" w:author="Mark Wilsher" w:date="2017-09-22T09:32:00Z">
        <w:r w:rsidR="0027546B" w:rsidRPr="0079384C" w:rsidDel="00EE0103">
          <w:rPr>
            <w:rFonts w:ascii="Avenir Next Regular" w:hAnsi="Avenir Next Regular"/>
          </w:rPr>
          <w:delText xml:space="preserve"> p</w:delText>
        </w:r>
      </w:del>
      <w:r w:rsidR="0027546B" w:rsidRPr="0079384C">
        <w:rPr>
          <w:rFonts w:ascii="Avenir Next Regular" w:hAnsi="Avenir Next Regular"/>
        </w:rPr>
        <w:t>352).</w:t>
      </w:r>
      <w:r w:rsidR="00743AE2">
        <w:rPr>
          <w:rFonts w:ascii="Avenir Next Regular" w:hAnsi="Avenir Next Regular"/>
        </w:rPr>
        <w:t xml:space="preserve"> </w:t>
      </w:r>
    </w:p>
    <w:p w14:paraId="64278076" w14:textId="6B3D142E" w:rsidR="009E0F16" w:rsidRPr="0079384C" w:rsidRDefault="002521C5" w:rsidP="00C3264B">
      <w:pPr>
        <w:spacing w:line="360" w:lineRule="auto"/>
        <w:rPr>
          <w:rFonts w:ascii="Avenir Next Regular" w:hAnsi="Avenir Next Regular"/>
        </w:rPr>
      </w:pPr>
      <w:r w:rsidRPr="0079384C">
        <w:rPr>
          <w:rFonts w:ascii="Avenir Next Regular" w:hAnsi="Avenir Next Regular"/>
        </w:rPr>
        <w:tab/>
      </w:r>
      <w:r w:rsidR="00F604D0" w:rsidRPr="0079384C">
        <w:rPr>
          <w:rFonts w:ascii="Avenir Next Regular" w:hAnsi="Avenir Next Regular"/>
        </w:rPr>
        <w:t xml:space="preserve">The entirely text-free thesis is admittedly an extreme case, perhaps even an impossible ideal. But it is easy to see how the doctoral demand for new knowledge maps comfortably onto the avant-garde’s historic ambition to create new forms and ways of seeing the world. Rosalind Krauss writes that </w:t>
      </w:r>
    </w:p>
    <w:p w14:paraId="1D22306A" w14:textId="77777777" w:rsidR="00F604D0" w:rsidRPr="0079384C" w:rsidRDefault="00F604D0" w:rsidP="00C3264B">
      <w:pPr>
        <w:spacing w:line="360" w:lineRule="auto"/>
        <w:rPr>
          <w:rFonts w:ascii="Avenir Next Regular" w:hAnsi="Avenir Next Regular"/>
        </w:rPr>
      </w:pPr>
    </w:p>
    <w:p w14:paraId="7A0FA0BA" w14:textId="77777777" w:rsidR="00EE0103" w:rsidRDefault="00EE0103" w:rsidP="00FF67BB">
      <w:pPr>
        <w:spacing w:line="360" w:lineRule="auto"/>
        <w:ind w:left="1134"/>
        <w:rPr>
          <w:rFonts w:ascii="Avenir Next Regular" w:hAnsi="Avenir Next Regular"/>
        </w:rPr>
      </w:pPr>
      <w:r>
        <w:rPr>
          <w:rFonts w:ascii="Avenir Next Regular" w:hAnsi="Avenir Next Regular"/>
        </w:rPr>
        <w:lastRenderedPageBreak/>
        <w:t>[t]</w:t>
      </w:r>
      <w:r w:rsidR="00F604D0" w:rsidRPr="0079384C">
        <w:rPr>
          <w:rFonts w:ascii="Avenir Next Regular" w:hAnsi="Avenir Next Regular"/>
        </w:rPr>
        <w:t xml:space="preserve">he theme of originality, encompassing as it does the notions of authenticity, originals, and origins, is the shared discursive practice of the museum, the historian and the maker of art. </w:t>
      </w:r>
    </w:p>
    <w:p w14:paraId="23785E00" w14:textId="27422B5E" w:rsidR="00F604D0" w:rsidRPr="0079384C" w:rsidRDefault="00F604D0" w:rsidP="00FF67BB">
      <w:pPr>
        <w:spacing w:line="360" w:lineRule="auto"/>
        <w:ind w:left="1134"/>
        <w:rPr>
          <w:rFonts w:ascii="Avenir Next Regular" w:hAnsi="Avenir Next Regular"/>
        </w:rPr>
      </w:pPr>
      <w:r w:rsidRPr="0079384C">
        <w:rPr>
          <w:rFonts w:ascii="Avenir Next Regular" w:hAnsi="Avenir Next Regular"/>
        </w:rPr>
        <w:t xml:space="preserve">(Krauss </w:t>
      </w:r>
      <w:r w:rsidR="00A22409" w:rsidRPr="0079384C">
        <w:rPr>
          <w:rFonts w:ascii="Avenir Next Regular" w:hAnsi="Avenir Next Regular"/>
        </w:rPr>
        <w:t>1985</w:t>
      </w:r>
      <w:r w:rsidR="002C647F">
        <w:rPr>
          <w:rFonts w:ascii="Avenir Next Regular" w:hAnsi="Avenir Next Regular"/>
        </w:rPr>
        <w:t xml:space="preserve">: </w:t>
      </w:r>
      <w:r w:rsidRPr="0079384C">
        <w:rPr>
          <w:rFonts w:ascii="Avenir Next Regular" w:hAnsi="Avenir Next Regular"/>
        </w:rPr>
        <w:t>162)</w:t>
      </w:r>
    </w:p>
    <w:p w14:paraId="65D1D734" w14:textId="77777777" w:rsidR="00F604D0" w:rsidRPr="0079384C" w:rsidRDefault="00F604D0" w:rsidP="00C3264B">
      <w:pPr>
        <w:spacing w:line="360" w:lineRule="auto"/>
        <w:rPr>
          <w:rFonts w:ascii="Avenir Next Regular" w:hAnsi="Avenir Next Regular"/>
        </w:rPr>
      </w:pPr>
    </w:p>
    <w:p w14:paraId="501E4996" w14:textId="4D1A5711" w:rsidR="003B1524" w:rsidRPr="0079384C" w:rsidRDefault="00F604D0" w:rsidP="003B1524">
      <w:pPr>
        <w:spacing w:line="360" w:lineRule="auto"/>
        <w:ind w:firstLine="720"/>
        <w:rPr>
          <w:rFonts w:ascii="Avenir Next Regular" w:hAnsi="Avenir Next Regular"/>
        </w:rPr>
      </w:pPr>
      <w:r w:rsidRPr="0079384C">
        <w:rPr>
          <w:rFonts w:ascii="Avenir Next Regular" w:hAnsi="Avenir Next Regular"/>
        </w:rPr>
        <w:t xml:space="preserve">The idea of creativity as originality is deeply embedded within the discursive structures of the arts, </w:t>
      </w:r>
      <w:r w:rsidR="003B1524">
        <w:rPr>
          <w:rFonts w:ascii="Avenir Next Regular" w:hAnsi="Avenir Next Regular"/>
        </w:rPr>
        <w:t>subliminally supporting the argument for interpreting creative works themselves as a kind of knowledge production.</w:t>
      </w:r>
    </w:p>
    <w:p w14:paraId="5A7820E8" w14:textId="108C1949" w:rsidR="009E0F16" w:rsidRPr="0079384C" w:rsidRDefault="005B481C" w:rsidP="00C3264B">
      <w:pPr>
        <w:spacing w:line="360" w:lineRule="auto"/>
        <w:rPr>
          <w:rFonts w:ascii="Avenir Next Regular" w:hAnsi="Avenir Next Regular"/>
        </w:rPr>
      </w:pPr>
      <w:r w:rsidRPr="0079384C">
        <w:rPr>
          <w:rFonts w:ascii="Avenir Next Regular" w:hAnsi="Avenir Next Regular"/>
        </w:rPr>
        <w:tab/>
      </w:r>
      <w:r w:rsidR="008B366F" w:rsidRPr="0079384C">
        <w:rPr>
          <w:rFonts w:ascii="Avenir Next Regular" w:hAnsi="Avenir Next Regular"/>
        </w:rPr>
        <w:t>From the point of view of the institution, there is also a possible case for claiming the parity of creative work with that of other disc</w:t>
      </w:r>
      <w:r w:rsidR="00EE0103">
        <w:rPr>
          <w:rFonts w:ascii="Avenir Next Regular" w:hAnsi="Avenir Next Regular"/>
        </w:rPr>
        <w:t>iplines within the university. ‘</w:t>
      </w:r>
      <w:r w:rsidR="008B366F" w:rsidRPr="0079384C">
        <w:rPr>
          <w:rFonts w:ascii="Avenir Next Regular" w:hAnsi="Avenir Next Regular"/>
        </w:rPr>
        <w:t>The argument here is basically that visual art practice should not borrow from other academic fields, but remain tru</w:t>
      </w:r>
      <w:r w:rsidR="00EE0103">
        <w:rPr>
          <w:rFonts w:ascii="Avenir Next Regular" w:hAnsi="Avenir Next Regular"/>
        </w:rPr>
        <w:t xml:space="preserve">e to its own media and purposes’ (Elkins 2009: </w:t>
      </w:r>
      <w:r w:rsidR="008B366F" w:rsidRPr="0079384C">
        <w:rPr>
          <w:rFonts w:ascii="Avenir Next Regular" w:hAnsi="Avenir Next Regular"/>
        </w:rPr>
        <w:t>161). In short</w:t>
      </w:r>
      <w:r w:rsidR="003C0611" w:rsidRPr="0079384C">
        <w:rPr>
          <w:rFonts w:ascii="Avenir Next Regular" w:hAnsi="Avenir Next Regular"/>
        </w:rPr>
        <w:t>, why should visual art</w:t>
      </w:r>
      <w:r w:rsidR="008B366F" w:rsidRPr="0079384C">
        <w:rPr>
          <w:rFonts w:ascii="Avenir Next Regular" w:hAnsi="Avenir Next Regular"/>
        </w:rPr>
        <w:t xml:space="preserve"> need to rely on techniques </w:t>
      </w:r>
      <w:r w:rsidR="001E378B" w:rsidRPr="0079384C">
        <w:rPr>
          <w:rFonts w:ascii="Avenir Next Regular" w:hAnsi="Avenir Next Regular"/>
        </w:rPr>
        <w:t xml:space="preserve">or conventions </w:t>
      </w:r>
      <w:r w:rsidR="008B366F" w:rsidRPr="0079384C">
        <w:rPr>
          <w:rFonts w:ascii="Avenir Next Regular" w:hAnsi="Avenir Next Regular"/>
        </w:rPr>
        <w:t xml:space="preserve">outside of their media </w:t>
      </w:r>
      <w:r w:rsidR="003C0611" w:rsidRPr="0079384C">
        <w:rPr>
          <w:rFonts w:ascii="Avenir Next Regular" w:hAnsi="Avenir Next Regular"/>
        </w:rPr>
        <w:t>(</w:t>
      </w:r>
      <w:r w:rsidR="008B366F" w:rsidRPr="0079384C">
        <w:rPr>
          <w:rFonts w:ascii="Avenir Next Regular" w:hAnsi="Avenir Next Regular"/>
        </w:rPr>
        <w:t>such as writing</w:t>
      </w:r>
      <w:r w:rsidR="003C0611" w:rsidRPr="0079384C">
        <w:rPr>
          <w:rFonts w:ascii="Avenir Next Regular" w:hAnsi="Avenir Next Regular"/>
        </w:rPr>
        <w:t>)</w:t>
      </w:r>
      <w:r w:rsidR="008B366F" w:rsidRPr="0079384C">
        <w:rPr>
          <w:rFonts w:ascii="Avenir Next Regular" w:hAnsi="Avenir Next Regular"/>
        </w:rPr>
        <w:t xml:space="preserve"> in order to express and establish new knowledge at Ph</w:t>
      </w:r>
      <w:r w:rsidR="00EE0103">
        <w:rPr>
          <w:rFonts w:ascii="Avenir Next Regular" w:hAnsi="Avenir Next Regular"/>
        </w:rPr>
        <w:t>.</w:t>
      </w:r>
      <w:r w:rsidR="008B366F" w:rsidRPr="0079384C">
        <w:rPr>
          <w:rFonts w:ascii="Avenir Next Regular" w:hAnsi="Avenir Next Regular"/>
        </w:rPr>
        <w:t>D</w:t>
      </w:r>
      <w:r w:rsidR="00EE0103">
        <w:rPr>
          <w:rFonts w:ascii="Avenir Next Regular" w:hAnsi="Avenir Next Regular"/>
        </w:rPr>
        <w:t>.</w:t>
      </w:r>
      <w:r w:rsidR="008B366F" w:rsidRPr="0079384C">
        <w:rPr>
          <w:rFonts w:ascii="Avenir Next Regular" w:hAnsi="Avenir Next Regular"/>
        </w:rPr>
        <w:t xml:space="preserve"> level?</w:t>
      </w:r>
      <w:r w:rsidR="00827415" w:rsidRPr="0079384C">
        <w:rPr>
          <w:rFonts w:ascii="Avenir Next Regular" w:hAnsi="Avenir Next Regular"/>
        </w:rPr>
        <w:t xml:space="preserve"> Fiona Candlin has written about the structural mismatch between the language of the academy and the language of practice which it tries to interpret through commentaries and explanations. </w:t>
      </w:r>
    </w:p>
    <w:p w14:paraId="29BB1AA1" w14:textId="77777777" w:rsidR="00827415" w:rsidRPr="0079384C" w:rsidRDefault="00827415" w:rsidP="00C3264B">
      <w:pPr>
        <w:spacing w:line="360" w:lineRule="auto"/>
        <w:rPr>
          <w:rFonts w:ascii="Avenir Next Regular" w:hAnsi="Avenir Next Regular"/>
        </w:rPr>
      </w:pPr>
    </w:p>
    <w:p w14:paraId="69B2BB3E" w14:textId="585076AA" w:rsidR="00EE0103" w:rsidRDefault="00827415" w:rsidP="00FF67BB">
      <w:pPr>
        <w:spacing w:line="360" w:lineRule="auto"/>
        <w:ind w:left="1134"/>
        <w:rPr>
          <w:rFonts w:ascii="Avenir Next Regular" w:hAnsi="Avenir Next Regular"/>
        </w:rPr>
      </w:pPr>
      <w:r w:rsidRPr="0079384C">
        <w:rPr>
          <w:rFonts w:ascii="Avenir Next Regular" w:hAnsi="Avenir Next Regular"/>
        </w:rPr>
        <w:t>Paradoxically, while this may make the practice-based PhD academically legitimate in the most conventional of ways, its overall effect is to reinforce the illeg</w:t>
      </w:r>
      <w:r w:rsidR="00277B33" w:rsidRPr="0079384C">
        <w:rPr>
          <w:rFonts w:ascii="Avenir Next Regular" w:hAnsi="Avenir Next Regular"/>
        </w:rPr>
        <w:t>itimacy of art practice as research. Conversely, if practice-based Ph</w:t>
      </w:r>
      <w:r w:rsidR="00EE0103">
        <w:rPr>
          <w:rFonts w:ascii="Avenir Next Regular" w:hAnsi="Avenir Next Regular"/>
        </w:rPr>
        <w:t>.</w:t>
      </w:r>
      <w:r w:rsidR="00277B33" w:rsidRPr="0079384C">
        <w:rPr>
          <w:rFonts w:ascii="Avenir Next Regular" w:hAnsi="Avenir Next Regular"/>
        </w:rPr>
        <w:t>D</w:t>
      </w:r>
      <w:r w:rsidR="00EE0103">
        <w:rPr>
          <w:rFonts w:ascii="Avenir Next Regular" w:hAnsi="Avenir Next Regular"/>
        </w:rPr>
        <w:t>.</w:t>
      </w:r>
      <w:r w:rsidR="00277B33" w:rsidRPr="0079384C">
        <w:rPr>
          <w:rFonts w:ascii="Avenir Next Regular" w:hAnsi="Avenir Next Regular"/>
        </w:rPr>
        <w:t xml:space="preserve">s could be simply practice based, then artwork would be more clearly acknowledged as a valid mode of intellectual enquiry and the concomitant anxieties concerning whether or not art can constitute research might be reduced. </w:t>
      </w:r>
    </w:p>
    <w:p w14:paraId="40254B0B" w14:textId="5F1C081F" w:rsidR="00827415" w:rsidRPr="0079384C" w:rsidRDefault="00277B33" w:rsidP="00FF67BB">
      <w:pPr>
        <w:spacing w:line="360" w:lineRule="auto"/>
        <w:ind w:left="1134"/>
        <w:rPr>
          <w:rFonts w:ascii="Avenir Next Regular" w:hAnsi="Avenir Next Regular"/>
        </w:rPr>
      </w:pPr>
      <w:r w:rsidRPr="0079384C">
        <w:rPr>
          <w:rFonts w:ascii="Avenir Next Regular" w:hAnsi="Avenir Next Regular"/>
        </w:rPr>
        <w:t>(Candlin 2000)</w:t>
      </w:r>
    </w:p>
    <w:p w14:paraId="4E4E3BDA" w14:textId="77777777" w:rsidR="00277B33" w:rsidRPr="0079384C" w:rsidRDefault="00277B33" w:rsidP="00C3264B">
      <w:pPr>
        <w:spacing w:line="360" w:lineRule="auto"/>
        <w:rPr>
          <w:rFonts w:ascii="Avenir Next Regular" w:hAnsi="Avenir Next Regular"/>
        </w:rPr>
      </w:pPr>
    </w:p>
    <w:p w14:paraId="1E2B9233" w14:textId="7A5687D5" w:rsidR="003C6B14" w:rsidRPr="0079384C" w:rsidRDefault="00692B8D" w:rsidP="00C3264B">
      <w:pPr>
        <w:spacing w:line="360" w:lineRule="auto"/>
        <w:rPr>
          <w:rFonts w:ascii="Avenir Next Regular" w:hAnsi="Avenir Next Regular"/>
        </w:rPr>
      </w:pPr>
      <w:r w:rsidRPr="0079384C">
        <w:rPr>
          <w:rFonts w:ascii="Avenir Next Regular" w:hAnsi="Avenir Next Regular"/>
        </w:rPr>
        <w:t xml:space="preserve">There are several pressures, then, that </w:t>
      </w:r>
      <w:r w:rsidR="001E378B" w:rsidRPr="0079384C">
        <w:rPr>
          <w:rFonts w:ascii="Avenir Next Regular" w:hAnsi="Avenir Next Regular"/>
        </w:rPr>
        <w:t>operate</w:t>
      </w:r>
      <w:r w:rsidRPr="0079384C">
        <w:rPr>
          <w:rFonts w:ascii="Avenir Next Regular" w:hAnsi="Avenir Next Regular"/>
        </w:rPr>
        <w:t xml:space="preserve"> to promote the possibility of an entirely practice-based </w:t>
      </w:r>
      <w:r w:rsidR="003C0611" w:rsidRPr="0079384C">
        <w:rPr>
          <w:rFonts w:ascii="Avenir Next Regular" w:hAnsi="Avenir Next Regular"/>
        </w:rPr>
        <w:t>research degree</w:t>
      </w:r>
      <w:r w:rsidRPr="0079384C">
        <w:rPr>
          <w:rFonts w:ascii="Avenir Next Regular" w:hAnsi="Avenir Next Regular"/>
        </w:rPr>
        <w:t>, and it is widely considered to be an interesting possibility for creative research even if the epistemological difficulties of interfacing these different discourses have not yet been quite resolved.</w:t>
      </w:r>
    </w:p>
    <w:p w14:paraId="6CD3ACCD" w14:textId="33B58244" w:rsidR="007402AD" w:rsidRPr="0079384C" w:rsidRDefault="00692B8D" w:rsidP="00743AE2">
      <w:pPr>
        <w:spacing w:line="360" w:lineRule="auto"/>
        <w:ind w:firstLine="720"/>
        <w:rPr>
          <w:rFonts w:ascii="Avenir Next Regular" w:hAnsi="Avenir Next Regular"/>
        </w:rPr>
      </w:pPr>
      <w:r w:rsidRPr="0079384C">
        <w:rPr>
          <w:rFonts w:ascii="Avenir Next Regular" w:hAnsi="Avenir Next Regular"/>
        </w:rPr>
        <w:t xml:space="preserve">In the meantime, students produce work, theses are submitted and new doctorates are awarded. </w:t>
      </w:r>
      <w:r w:rsidR="00715642" w:rsidRPr="0079384C">
        <w:rPr>
          <w:rFonts w:ascii="Avenir Next Regular" w:hAnsi="Avenir Next Regular"/>
        </w:rPr>
        <w:t>One interesting</w:t>
      </w:r>
      <w:r w:rsidRPr="0079384C">
        <w:rPr>
          <w:rFonts w:ascii="Avenir Next Regular" w:hAnsi="Avenir Next Regular"/>
        </w:rPr>
        <w:t xml:space="preserve"> form is for the practical work to be accompanied by a written component that is in some way creative, subjective, or thought of as in parallel</w:t>
      </w:r>
      <w:r w:rsidR="00715642" w:rsidRPr="0079384C">
        <w:rPr>
          <w:rFonts w:ascii="Avenir Next Regular" w:hAnsi="Avenir Next Regular"/>
        </w:rPr>
        <w:t xml:space="preserve"> to the practice</w:t>
      </w:r>
      <w:r w:rsidRPr="0079384C">
        <w:rPr>
          <w:rFonts w:ascii="Avenir Next Regular" w:hAnsi="Avenir Next Regular"/>
        </w:rPr>
        <w:t>.</w:t>
      </w:r>
      <w:r w:rsidR="00715642" w:rsidRPr="0079384C">
        <w:rPr>
          <w:rFonts w:ascii="Avenir Next Regular" w:hAnsi="Avenir Next Regular"/>
        </w:rPr>
        <w:t xml:space="preserve"> </w:t>
      </w:r>
    </w:p>
    <w:p w14:paraId="1FDFB12E" w14:textId="094E6FCE" w:rsidR="00EE5982" w:rsidRPr="0079384C" w:rsidRDefault="00715642" w:rsidP="00FF67BB">
      <w:pPr>
        <w:spacing w:line="360" w:lineRule="auto"/>
        <w:ind w:firstLine="720"/>
        <w:rPr>
          <w:rFonts w:ascii="Avenir Next Regular" w:hAnsi="Avenir Next Regular"/>
        </w:rPr>
      </w:pPr>
      <w:r w:rsidRPr="0079384C">
        <w:rPr>
          <w:rFonts w:ascii="Avenir Next Regular" w:hAnsi="Avenir Next Regular"/>
        </w:rPr>
        <w:t>Macleod and Chapman produced a study of several theses in this mould (</w:t>
      </w:r>
      <w:r w:rsidR="0039380B">
        <w:rPr>
          <w:rFonts w:ascii="Avenir Next Regular" w:hAnsi="Avenir Next Regular"/>
        </w:rPr>
        <w:t xml:space="preserve">Chapman &amp; </w:t>
      </w:r>
      <w:r w:rsidRPr="0079384C">
        <w:rPr>
          <w:rFonts w:ascii="Avenir Next Regular" w:hAnsi="Avenir Next Regular"/>
        </w:rPr>
        <w:t xml:space="preserve">Macleod 2014), where innovative methodologies and </w:t>
      </w:r>
      <w:r w:rsidR="003C0611" w:rsidRPr="0079384C">
        <w:rPr>
          <w:rFonts w:ascii="Avenir Next Regular" w:hAnsi="Avenir Next Regular"/>
        </w:rPr>
        <w:t>creative approaches to</w:t>
      </w:r>
      <w:r w:rsidRPr="0079384C">
        <w:rPr>
          <w:rFonts w:ascii="Avenir Next Regular" w:hAnsi="Avenir Next Regular"/>
        </w:rPr>
        <w:t xml:space="preserve"> writing enabled the text to perform an alternative function alongside the artwork. In </w:t>
      </w:r>
      <w:r w:rsidRPr="0079384C">
        <w:rPr>
          <w:rFonts w:ascii="Avenir Next Regular" w:hAnsi="Avenir Next Regular"/>
        </w:rPr>
        <w:lastRenderedPageBreak/>
        <w:t>thi</w:t>
      </w:r>
      <w:r w:rsidR="003C0611" w:rsidRPr="0079384C">
        <w:rPr>
          <w:rFonts w:ascii="Avenir Next Regular" w:hAnsi="Avenir Next Regular"/>
        </w:rPr>
        <w:t xml:space="preserve">s type of strategy, which Kill </w:t>
      </w:r>
      <w:r w:rsidRPr="0079384C">
        <w:rPr>
          <w:rFonts w:ascii="Avenir Next Regular" w:hAnsi="Avenir Next Regular"/>
        </w:rPr>
        <w:t xml:space="preserve">has labelled </w:t>
      </w:r>
      <w:r w:rsidR="00E46FF9">
        <w:rPr>
          <w:rFonts w:ascii="Avenir Next Regular" w:hAnsi="Avenir Next Regular"/>
        </w:rPr>
        <w:t>the ‘type-C thesis’</w:t>
      </w:r>
      <w:r w:rsidR="003C0611" w:rsidRPr="0079384C">
        <w:rPr>
          <w:rFonts w:ascii="Avenir Next Regular" w:hAnsi="Avenir Next Regular"/>
        </w:rPr>
        <w:t xml:space="preserve"> (Kill 2012),</w:t>
      </w:r>
      <w:r w:rsidRPr="0079384C">
        <w:rPr>
          <w:rFonts w:ascii="Avenir Next Regular" w:hAnsi="Avenir Next Regular"/>
        </w:rPr>
        <w:t xml:space="preserve"> it is important that the textual component avoids explicitly explaining or justifying the practice</w:t>
      </w:r>
      <w:r w:rsidR="00EE5982" w:rsidRPr="0079384C">
        <w:rPr>
          <w:rFonts w:ascii="Avenir Next Regular" w:hAnsi="Avenir Next Regular"/>
        </w:rPr>
        <w:t>. Just as in the Romantic</w:t>
      </w:r>
      <w:r w:rsidR="00E46FF9">
        <w:rPr>
          <w:rFonts w:ascii="Avenir Next Regular" w:hAnsi="Avenir Next Regular"/>
        </w:rPr>
        <w:t xml:space="preserve"> model of artistic expression, ‘</w:t>
      </w:r>
      <w:r w:rsidR="00EE5982" w:rsidRPr="0079384C">
        <w:rPr>
          <w:rFonts w:ascii="Avenir Next Regular" w:hAnsi="Avenir Next Regular"/>
        </w:rPr>
        <w:t>it should not be possible to articulate the pertinent thoughts or arguments that are embodied in the artwork. If that were possible, then the claim would not be that the artwork embodies thoug</w:t>
      </w:r>
      <w:r w:rsidR="00E46FF9">
        <w:rPr>
          <w:rFonts w:ascii="Avenir Next Regular" w:hAnsi="Avenir Next Regular"/>
        </w:rPr>
        <w:t xml:space="preserve">ht, but that it enables thought’ (Elkins 2009: </w:t>
      </w:r>
      <w:r w:rsidR="00EE5982" w:rsidRPr="0079384C">
        <w:rPr>
          <w:rFonts w:ascii="Avenir Next Regular" w:hAnsi="Avenir Next Regular"/>
        </w:rPr>
        <w:t>125).</w:t>
      </w:r>
      <w:r w:rsidR="00DA0AF1" w:rsidRPr="0079384C">
        <w:rPr>
          <w:rFonts w:ascii="Avenir Next Regular" w:hAnsi="Avenir Next Regular"/>
        </w:rPr>
        <w:t xml:space="preserve"> If the writing serves the purpose of explaining the artwork, then the artwork itself is rendered merely illustrative and therefore unimportant, and again the creative discipline finds itself </w:t>
      </w:r>
      <w:r w:rsidR="003C0611" w:rsidRPr="0079384C">
        <w:rPr>
          <w:rFonts w:ascii="Avenir Next Regular" w:hAnsi="Avenir Next Regular"/>
        </w:rPr>
        <w:t xml:space="preserve">in the position of being </w:t>
      </w:r>
      <w:r w:rsidR="00DA0AF1" w:rsidRPr="0079384C">
        <w:rPr>
          <w:rFonts w:ascii="Avenir Next Regular" w:hAnsi="Avenir Next Regular"/>
        </w:rPr>
        <w:t>subservient to theory.</w:t>
      </w:r>
    </w:p>
    <w:p w14:paraId="7B653525" w14:textId="77777777" w:rsidR="003E2CB5" w:rsidRPr="0079384C" w:rsidRDefault="003E2CB5" w:rsidP="00C3264B">
      <w:pPr>
        <w:spacing w:line="360" w:lineRule="auto"/>
        <w:rPr>
          <w:rFonts w:ascii="Avenir Next Regular" w:hAnsi="Avenir Next Regular"/>
        </w:rPr>
      </w:pPr>
    </w:p>
    <w:p w14:paraId="0F42E446" w14:textId="7B22B456" w:rsidR="001B74C9" w:rsidRPr="0079384C" w:rsidRDefault="009F1B3E" w:rsidP="00FF67BB">
      <w:pPr>
        <w:spacing w:line="360" w:lineRule="auto"/>
        <w:ind w:firstLine="720"/>
        <w:rPr>
          <w:rFonts w:ascii="Avenir Next Regular" w:hAnsi="Avenir Next Regular"/>
        </w:rPr>
      </w:pPr>
      <w:r w:rsidRPr="0079384C">
        <w:rPr>
          <w:rFonts w:ascii="Avenir Next Regular" w:hAnsi="Avenir Next Regular"/>
        </w:rPr>
        <w:t xml:space="preserve">In this </w:t>
      </w:r>
      <w:r w:rsidR="0059793D">
        <w:rPr>
          <w:rFonts w:ascii="Avenir Next Regular" w:hAnsi="Avenir Next Regular"/>
        </w:rPr>
        <w:t>article</w:t>
      </w:r>
      <w:r w:rsidRPr="0079384C">
        <w:rPr>
          <w:rFonts w:ascii="Avenir Next Regular" w:hAnsi="Avenir Next Regular"/>
        </w:rPr>
        <w:t xml:space="preserve"> I want to argue that the</w:t>
      </w:r>
      <w:r w:rsidR="00EE6C69" w:rsidRPr="0079384C">
        <w:rPr>
          <w:rFonts w:ascii="Avenir Next Regular" w:hAnsi="Avenir Next Regular"/>
        </w:rPr>
        <w:t xml:space="preserve"> ideal of the</w:t>
      </w:r>
      <w:r w:rsidRPr="0079384C">
        <w:rPr>
          <w:rFonts w:ascii="Avenir Next Regular" w:hAnsi="Avenir Next Regular"/>
        </w:rPr>
        <w:t xml:space="preserve"> practice-only thesis is </w:t>
      </w:r>
      <w:r w:rsidR="00A74DE2" w:rsidRPr="0079384C">
        <w:rPr>
          <w:rFonts w:ascii="Avenir Next Regular" w:hAnsi="Avenir Next Regular"/>
        </w:rPr>
        <w:t xml:space="preserve">not only </w:t>
      </w:r>
      <w:r w:rsidRPr="0079384C">
        <w:rPr>
          <w:rFonts w:ascii="Avenir Next Regular" w:hAnsi="Avenir Next Regular"/>
        </w:rPr>
        <w:t>an unrealistic illusion</w:t>
      </w:r>
      <w:r w:rsidR="00A74DE2" w:rsidRPr="0079384C">
        <w:rPr>
          <w:rFonts w:ascii="Avenir Next Regular" w:hAnsi="Avenir Next Regular"/>
        </w:rPr>
        <w:t xml:space="preserve"> that puts </w:t>
      </w:r>
      <w:r w:rsidR="004C02BD" w:rsidRPr="0079384C">
        <w:rPr>
          <w:rFonts w:ascii="Avenir Next Regular" w:hAnsi="Avenir Next Regular"/>
        </w:rPr>
        <w:t>pressure</w:t>
      </w:r>
      <w:r w:rsidR="00A74DE2" w:rsidRPr="0079384C">
        <w:rPr>
          <w:rFonts w:ascii="Avenir Next Regular" w:hAnsi="Avenir Next Regular"/>
        </w:rPr>
        <w:t xml:space="preserve"> on students, but also</w:t>
      </w:r>
      <w:r w:rsidR="00A94BDC" w:rsidRPr="0079384C">
        <w:rPr>
          <w:rFonts w:ascii="Avenir Next Regular" w:hAnsi="Avenir Next Regular"/>
        </w:rPr>
        <w:t xml:space="preserve"> </w:t>
      </w:r>
      <w:r w:rsidR="00A74DE2" w:rsidRPr="0079384C">
        <w:rPr>
          <w:rFonts w:ascii="Avenir Next Regular" w:hAnsi="Avenir Next Regular"/>
        </w:rPr>
        <w:t>that it</w:t>
      </w:r>
      <w:r w:rsidR="00A94BDC" w:rsidRPr="0079384C">
        <w:rPr>
          <w:rFonts w:ascii="Avenir Next Regular" w:hAnsi="Avenir Next Regular"/>
        </w:rPr>
        <w:t xml:space="preserve"> does not reflect contemporary professional practices</w:t>
      </w:r>
      <w:r w:rsidR="00C11CF1" w:rsidRPr="0079384C">
        <w:rPr>
          <w:rFonts w:ascii="Avenir Next Regular" w:hAnsi="Avenir Next Regular"/>
        </w:rPr>
        <w:t>. Drawing on</w:t>
      </w:r>
      <w:r w:rsidRPr="0079384C">
        <w:rPr>
          <w:rFonts w:ascii="Avenir Next Regular" w:hAnsi="Avenir Next Regular"/>
        </w:rPr>
        <w:t xml:space="preserve"> well-established sociological understanding</w:t>
      </w:r>
      <w:r w:rsidR="00C11CF1" w:rsidRPr="0079384C">
        <w:rPr>
          <w:rFonts w:ascii="Avenir Next Regular" w:hAnsi="Avenir Next Regular"/>
        </w:rPr>
        <w:t>s</w:t>
      </w:r>
      <w:r w:rsidRPr="0079384C">
        <w:rPr>
          <w:rFonts w:ascii="Avenir Next Regular" w:hAnsi="Avenir Next Regular"/>
        </w:rPr>
        <w:t xml:space="preserve"> of the art world, I will show that the ideal of the entirely autonomous artwork no </w:t>
      </w:r>
      <w:r w:rsidR="004C02BD" w:rsidRPr="0079384C">
        <w:rPr>
          <w:rFonts w:ascii="Avenir Next Regular" w:hAnsi="Avenir Next Regular"/>
        </w:rPr>
        <w:t>longer exists, if it ever did. In fact f</w:t>
      </w:r>
      <w:r w:rsidRPr="0079384C">
        <w:rPr>
          <w:rFonts w:ascii="Avenir Next Regular" w:hAnsi="Avenir Next Regular"/>
        </w:rPr>
        <w:t>or an art practice to be meaningful</w:t>
      </w:r>
      <w:r w:rsidR="001B74C9" w:rsidRPr="0079384C">
        <w:rPr>
          <w:rFonts w:ascii="Avenir Next Regular" w:hAnsi="Avenir Next Regular"/>
        </w:rPr>
        <w:t xml:space="preserve"> and to communicate any so</w:t>
      </w:r>
      <w:r w:rsidR="0059793D">
        <w:rPr>
          <w:rFonts w:ascii="Avenir Next Regular" w:hAnsi="Avenir Next Regular"/>
        </w:rPr>
        <w:t>rt of specific knowledge</w:t>
      </w:r>
      <w:r w:rsidR="004C02BD" w:rsidRPr="0079384C">
        <w:rPr>
          <w:rFonts w:ascii="Avenir Next Regular" w:hAnsi="Avenir Next Regular"/>
        </w:rPr>
        <w:t xml:space="preserve"> it must</w:t>
      </w:r>
      <w:r w:rsidR="001B74C9" w:rsidRPr="0079384C">
        <w:rPr>
          <w:rFonts w:ascii="Avenir Next Regular" w:hAnsi="Avenir Next Regular"/>
        </w:rPr>
        <w:t xml:space="preserve"> be entirely embedded in a pre-existing and continuously evolving flux of discourse that is produced through written and spoken language. Rather than demonstrating authenticity or disciplinary independence, an artwork that is not written about simply does not exist.</w:t>
      </w:r>
    </w:p>
    <w:p w14:paraId="02C56DC2" w14:textId="77777777" w:rsidR="00AC253B" w:rsidRDefault="00EE6C69" w:rsidP="00C3264B">
      <w:pPr>
        <w:spacing w:line="360" w:lineRule="auto"/>
        <w:rPr>
          <w:rFonts w:ascii="Avenir Next Regular" w:hAnsi="Avenir Next Regular"/>
        </w:rPr>
      </w:pPr>
      <w:r w:rsidRPr="0079384C">
        <w:rPr>
          <w:rFonts w:ascii="Avenir Next Regular" w:hAnsi="Avenir Next Regular"/>
        </w:rPr>
        <w:tab/>
        <w:t xml:space="preserve">Academic practice is a subtly different variation of practices to be found in the rest of the world at large. It takes its cues, its reference points and themes from those to be found in the wider discourse of each discipline, and in many cases competence in the academic world is taken as signifying competence that can be applied professionally. So it would </w:t>
      </w:r>
      <w:r w:rsidR="004C02BD" w:rsidRPr="0079384C">
        <w:rPr>
          <w:rFonts w:ascii="Avenir Next Regular" w:hAnsi="Avenir Next Regular"/>
        </w:rPr>
        <w:t>be</w:t>
      </w:r>
      <w:r w:rsidRPr="0079384C">
        <w:rPr>
          <w:rFonts w:ascii="Avenir Next Regular" w:hAnsi="Avenir Next Regular"/>
        </w:rPr>
        <w:t xml:space="preserve"> natural to look </w:t>
      </w:r>
      <w:r w:rsidR="004C02BD" w:rsidRPr="0079384C">
        <w:rPr>
          <w:rFonts w:ascii="Avenir Next Regular" w:hAnsi="Avenir Next Regular"/>
        </w:rPr>
        <w:t>to see if there are any</w:t>
      </w:r>
      <w:r w:rsidRPr="0079384C">
        <w:rPr>
          <w:rFonts w:ascii="Avenir Next Regular" w:hAnsi="Avenir Next Regular"/>
        </w:rPr>
        <w:t xml:space="preserve"> examples of practice-only research in the professional world of each discipline, and it might seem at first that these are easy to find. In the world of </w:t>
      </w:r>
      <w:r w:rsidR="00181857" w:rsidRPr="0079384C">
        <w:rPr>
          <w:rFonts w:ascii="Avenir Next Regular" w:hAnsi="Avenir Next Regular"/>
        </w:rPr>
        <w:t>fine</w:t>
      </w:r>
      <w:r w:rsidRPr="0079384C">
        <w:rPr>
          <w:rFonts w:ascii="Avenir Next Regular" w:hAnsi="Avenir Next Regular"/>
        </w:rPr>
        <w:t xml:space="preserve"> art there are plenty of artists who eschew wordy conceptual </w:t>
      </w:r>
      <w:r w:rsidR="00181857" w:rsidRPr="0079384C">
        <w:rPr>
          <w:rFonts w:ascii="Avenir Next Regular" w:hAnsi="Avenir Next Regular"/>
        </w:rPr>
        <w:t>justifications, who present material objects in one form or another, and who just want the work to ‘speak for itself’. We are also looking for work which is of a high quality, in order to be equivalent to the ambitions of doctoral level research, and that seems to embody or communicate a specific argument</w:t>
      </w:r>
      <w:r w:rsidR="00AC253B">
        <w:rPr>
          <w:rFonts w:ascii="Avenir Next Regular" w:hAnsi="Avenir Next Regular"/>
        </w:rPr>
        <w:t xml:space="preserve"> or thesis. This final quality </w:t>
      </w:r>
    </w:p>
    <w:p w14:paraId="2DC2F074" w14:textId="77777777" w:rsidR="00AC253B" w:rsidRDefault="00AC253B" w:rsidP="00C3264B">
      <w:pPr>
        <w:spacing w:line="360" w:lineRule="auto"/>
        <w:rPr>
          <w:rFonts w:ascii="Avenir Next Regular" w:hAnsi="Avenir Next Regular"/>
        </w:rPr>
      </w:pPr>
    </w:p>
    <w:p w14:paraId="43032F09" w14:textId="77777777" w:rsidR="00AC253B" w:rsidRDefault="00181857" w:rsidP="00AC253B">
      <w:pPr>
        <w:spacing w:line="360" w:lineRule="auto"/>
        <w:ind w:left="709"/>
        <w:rPr>
          <w:rFonts w:ascii="Avenir Next Regular" w:hAnsi="Avenir Next Regular"/>
        </w:rPr>
      </w:pPr>
      <w:r w:rsidRPr="0079384C">
        <w:rPr>
          <w:rFonts w:ascii="Avenir Next Regular" w:hAnsi="Avenir Next Regular"/>
        </w:rPr>
        <w:t>encompasses more than just the tacit knowledge embodied in the skillfulness of artistic work. This ‘more’ is the ability of art – deliberately articulated in artistic research – to impart and evoke fundamental ideas and perspectives</w:t>
      </w:r>
      <w:r w:rsidR="00AC253B">
        <w:rPr>
          <w:rFonts w:ascii="Avenir Next Regular" w:hAnsi="Avenir Next Regular"/>
        </w:rPr>
        <w:t xml:space="preserve"> that disclose the world for us.</w:t>
      </w:r>
    </w:p>
    <w:p w14:paraId="3506B2B9" w14:textId="03CCECC4" w:rsidR="0035311D" w:rsidRDefault="00AC253B" w:rsidP="00AC253B">
      <w:pPr>
        <w:spacing w:line="360" w:lineRule="auto"/>
        <w:ind w:left="709"/>
        <w:rPr>
          <w:rFonts w:ascii="Avenir Next Regular" w:hAnsi="Avenir Next Regular"/>
        </w:rPr>
      </w:pPr>
      <w:r>
        <w:rPr>
          <w:rFonts w:ascii="Avenir Next Regular" w:hAnsi="Avenir Next Regular"/>
        </w:rPr>
        <w:t>(Borgdorff 2010: 60)</w:t>
      </w:r>
    </w:p>
    <w:p w14:paraId="2A8F5A26" w14:textId="77777777" w:rsidR="00AC253B" w:rsidRPr="0079384C" w:rsidRDefault="00AC253B" w:rsidP="00AC253B">
      <w:pPr>
        <w:spacing w:line="360" w:lineRule="auto"/>
        <w:ind w:left="709"/>
        <w:rPr>
          <w:rFonts w:ascii="Avenir Next Regular" w:hAnsi="Avenir Next Regular"/>
        </w:rPr>
      </w:pPr>
    </w:p>
    <w:p w14:paraId="36B2C312" w14:textId="17D25EAD" w:rsidR="0035311D" w:rsidRPr="0079384C" w:rsidRDefault="00863DF2" w:rsidP="00C3264B">
      <w:pPr>
        <w:spacing w:line="360" w:lineRule="auto"/>
        <w:rPr>
          <w:rFonts w:ascii="Avenir Next Regular" w:hAnsi="Avenir Next Regular"/>
        </w:rPr>
      </w:pPr>
      <w:r w:rsidRPr="0079384C">
        <w:rPr>
          <w:rFonts w:ascii="Avenir Next Regular" w:hAnsi="Avenir Next Regular"/>
        </w:rPr>
        <w:lastRenderedPageBreak/>
        <w:tab/>
        <w:t xml:space="preserve">If it is possible to point to artists who meet these three criteria, then they should provide useful precedents for the artist-researcher who hopes to work entirely through their creative practice and ultimately present a project that is legible purely through non-linguistic media. </w:t>
      </w:r>
    </w:p>
    <w:p w14:paraId="5389AB5F" w14:textId="4CB29901" w:rsidR="003E2CB5" w:rsidRPr="0079384C" w:rsidRDefault="00863DF2" w:rsidP="00C3264B">
      <w:pPr>
        <w:spacing w:line="360" w:lineRule="auto"/>
        <w:rPr>
          <w:rFonts w:ascii="Avenir Next Regular" w:hAnsi="Avenir Next Regular"/>
        </w:rPr>
      </w:pPr>
      <w:r w:rsidRPr="0079384C">
        <w:rPr>
          <w:rFonts w:ascii="Avenir Next Regular" w:hAnsi="Avenir Next Regular"/>
        </w:rPr>
        <w:tab/>
      </w:r>
      <w:r w:rsidR="004C02BD" w:rsidRPr="0079384C">
        <w:rPr>
          <w:rFonts w:ascii="Avenir Next Regular" w:hAnsi="Avenir Next Regular"/>
        </w:rPr>
        <w:t>Take</w:t>
      </w:r>
      <w:r w:rsidR="00983115" w:rsidRPr="0079384C">
        <w:rPr>
          <w:rFonts w:ascii="Avenir Next Regular" w:hAnsi="Avenir Next Regular"/>
        </w:rPr>
        <w:t xml:space="preserve"> as an</w:t>
      </w:r>
      <w:r w:rsidRPr="0079384C">
        <w:rPr>
          <w:rFonts w:ascii="Avenir Next Regular" w:hAnsi="Avenir Next Regular"/>
        </w:rPr>
        <w:t xml:space="preserve"> example the work of the American contemporary artist </w:t>
      </w:r>
      <w:r w:rsidR="001E378B" w:rsidRPr="0079384C">
        <w:rPr>
          <w:rFonts w:ascii="Avenir Next Regular" w:hAnsi="Avenir Next Regular"/>
        </w:rPr>
        <w:t>Trisha</w:t>
      </w:r>
      <w:r w:rsidRPr="0079384C">
        <w:rPr>
          <w:rFonts w:ascii="Avenir Next Regular" w:hAnsi="Avenir Next Regular"/>
        </w:rPr>
        <w:t xml:space="preserve"> Donnelly</w:t>
      </w:r>
      <w:r w:rsidR="00983115" w:rsidRPr="0079384C">
        <w:rPr>
          <w:rFonts w:ascii="Avenir Next Regular" w:hAnsi="Avenir Next Regular"/>
        </w:rPr>
        <w:t>, who is unusual in the world of contemporary conceptual art in actively resisting the dem</w:t>
      </w:r>
      <w:r w:rsidR="009E75B8" w:rsidRPr="0079384C">
        <w:rPr>
          <w:rFonts w:ascii="Avenir Next Regular" w:hAnsi="Avenir Next Regular"/>
        </w:rPr>
        <w:t xml:space="preserve">and to explain or interpret herself </w:t>
      </w:r>
      <w:r w:rsidR="00983115" w:rsidRPr="0079384C">
        <w:rPr>
          <w:rFonts w:ascii="Avenir Next Regular" w:hAnsi="Avenir Next Regular"/>
        </w:rPr>
        <w:t>using language</w:t>
      </w:r>
      <w:r w:rsidRPr="0079384C">
        <w:rPr>
          <w:rFonts w:ascii="Avenir Next Regular" w:hAnsi="Avenir Next Regular"/>
        </w:rPr>
        <w:t xml:space="preserve">. Based on her formidable record of exhibitions in large international institutions </w:t>
      </w:r>
      <w:r w:rsidR="00A22409" w:rsidRPr="0079384C">
        <w:rPr>
          <w:rFonts w:ascii="Avenir Next Regular" w:hAnsi="Avenir Next Regular"/>
        </w:rPr>
        <w:t xml:space="preserve">such as the San Francisco Museum of Modern Art, </w:t>
      </w:r>
      <w:proofErr w:type="spellStart"/>
      <w:r w:rsidR="00A22409" w:rsidRPr="0079384C">
        <w:rPr>
          <w:rFonts w:ascii="Avenir Next Regular" w:hAnsi="Avenir Next Regular"/>
        </w:rPr>
        <w:t>Portikus</w:t>
      </w:r>
      <w:bookmarkStart w:id="3" w:name="_GoBack"/>
      <w:bookmarkEnd w:id="3"/>
      <w:proofErr w:type="spellEnd"/>
      <w:r w:rsidR="00A22409" w:rsidRPr="0079384C">
        <w:rPr>
          <w:rFonts w:ascii="Avenir Next Regular" w:hAnsi="Avenir Next Regular"/>
        </w:rPr>
        <w:t xml:space="preserve"> in Frankfurt, and her inclusion in prestigious group exhibitions like </w:t>
      </w:r>
      <w:r w:rsidR="00A22409" w:rsidRPr="0079384C">
        <w:rPr>
          <w:rFonts w:ascii="Avenir Next Regular" w:hAnsi="Avenir Next Regular"/>
          <w:i/>
        </w:rPr>
        <w:t>The Encyclopedic Palace</w:t>
      </w:r>
      <w:r w:rsidR="00A22409" w:rsidRPr="0079384C">
        <w:rPr>
          <w:rFonts w:ascii="Avenir Next Regular" w:hAnsi="Avenir Next Regular"/>
        </w:rPr>
        <w:t xml:space="preserve"> at the 55</w:t>
      </w:r>
      <w:r w:rsidR="00A22409" w:rsidRPr="0079384C">
        <w:rPr>
          <w:rFonts w:ascii="Avenir Next Regular" w:hAnsi="Avenir Next Regular"/>
          <w:vertAlign w:val="superscript"/>
        </w:rPr>
        <w:t>th</w:t>
      </w:r>
      <w:r w:rsidR="00A22409" w:rsidRPr="0079384C">
        <w:rPr>
          <w:rFonts w:ascii="Avenir Next Regular" w:hAnsi="Avenir Next Regular"/>
        </w:rPr>
        <w:t xml:space="preserve"> Venice Biennale, </w:t>
      </w:r>
      <w:r w:rsidRPr="0079384C">
        <w:rPr>
          <w:rFonts w:ascii="Avenir Next Regular" w:hAnsi="Avenir Next Regular"/>
        </w:rPr>
        <w:t xml:space="preserve">she undoubtedly produces artwork </w:t>
      </w:r>
      <w:r w:rsidR="00A22409" w:rsidRPr="0079384C">
        <w:rPr>
          <w:rFonts w:ascii="Avenir Next Regular" w:hAnsi="Avenir Next Regular"/>
        </w:rPr>
        <w:t xml:space="preserve">that </w:t>
      </w:r>
      <w:proofErr w:type="gramStart"/>
      <w:r w:rsidR="00A22409" w:rsidRPr="0079384C">
        <w:rPr>
          <w:rFonts w:ascii="Avenir Next Regular" w:hAnsi="Avenir Next Regular"/>
        </w:rPr>
        <w:t>is considered</w:t>
      </w:r>
      <w:proofErr w:type="gramEnd"/>
      <w:r w:rsidR="00A22409" w:rsidRPr="0079384C">
        <w:rPr>
          <w:rFonts w:ascii="Avenir Next Regular" w:hAnsi="Avenir Next Regular"/>
        </w:rPr>
        <w:t xml:space="preserve"> to be </w:t>
      </w:r>
      <w:r w:rsidRPr="0079384C">
        <w:rPr>
          <w:rFonts w:ascii="Avenir Next Regular" w:hAnsi="Avenir Next Regular"/>
        </w:rPr>
        <w:t>of the highest quality.</w:t>
      </w:r>
    </w:p>
    <w:p w14:paraId="3FC1F77F" w14:textId="4C23C19F" w:rsidR="00983115" w:rsidRPr="0079384C" w:rsidRDefault="00983115" w:rsidP="00C3264B">
      <w:pPr>
        <w:spacing w:line="360" w:lineRule="auto"/>
        <w:rPr>
          <w:rFonts w:ascii="Avenir Next Regular" w:hAnsi="Avenir Next Regular"/>
        </w:rPr>
      </w:pPr>
      <w:r w:rsidRPr="0079384C">
        <w:rPr>
          <w:rFonts w:ascii="Avenir Next Regular" w:hAnsi="Avenir Next Regular"/>
        </w:rPr>
        <w:tab/>
        <w:t>Donnelly staged a large solo exhibition at the Serpentine Gallery in London in 2014, which consisted of video projections, sculptures, ambient sounds and various slight alterations to the fabric of the gallery such as opening side doors and adjusting the lighting. The overall atmosphere was pensive</w:t>
      </w:r>
      <w:r w:rsidR="006F7A4B" w:rsidRPr="0079384C">
        <w:rPr>
          <w:rFonts w:ascii="Avenir Next Regular" w:hAnsi="Avenir Next Regular"/>
        </w:rPr>
        <w:t>,</w:t>
      </w:r>
      <w:r w:rsidRPr="0079384C">
        <w:rPr>
          <w:rFonts w:ascii="Avenir Next Regular" w:hAnsi="Avenir Next Regular"/>
        </w:rPr>
        <w:t xml:space="preserve"> with a general mood </w:t>
      </w:r>
      <w:proofErr w:type="gramStart"/>
      <w:r w:rsidRPr="0079384C">
        <w:rPr>
          <w:rFonts w:ascii="Avenir Next Regular" w:hAnsi="Avenir Next Regular"/>
        </w:rPr>
        <w:t>being created</w:t>
      </w:r>
      <w:proofErr w:type="gramEnd"/>
      <w:r w:rsidRPr="0079384C">
        <w:rPr>
          <w:rFonts w:ascii="Avenir Next Regular" w:hAnsi="Avenir Next Regular"/>
        </w:rPr>
        <w:t xml:space="preserve"> rather than a focus on striking images or dramatic moments. As is characteristic for the artist, she provided no wall labels, no explanatory texts, and no explanation for her work (in the past she has taken this to the extreme, answering interview questions with snatches of music, and offering recordings of drum beats to people who ask what it all means).</w:t>
      </w:r>
      <w:r w:rsidR="003E3A0A" w:rsidRPr="0079384C">
        <w:rPr>
          <w:rFonts w:ascii="Avenir Next Regular" w:hAnsi="Avenir Next Regular"/>
        </w:rPr>
        <w:t xml:space="preserve"> </w:t>
      </w:r>
      <w:proofErr w:type="gramStart"/>
      <w:r w:rsidR="003E3A0A" w:rsidRPr="0079384C">
        <w:rPr>
          <w:rFonts w:ascii="Avenir Next Regular" w:hAnsi="Avenir Next Regular"/>
        </w:rPr>
        <w:t xml:space="preserve">Presumably because of its fairly mainstream audience of central London art lovers and tourists wondering in from Hyde Park, the Serpentine Gallery felt the need to produce a simple </w:t>
      </w:r>
      <w:r w:rsidR="009E75B8" w:rsidRPr="0079384C">
        <w:rPr>
          <w:rFonts w:ascii="Avenir Next Regular" w:hAnsi="Avenir Next Regular"/>
        </w:rPr>
        <w:t>folded A4 handout</w:t>
      </w:r>
      <w:r w:rsidR="003E3A0A" w:rsidRPr="0079384C">
        <w:rPr>
          <w:rFonts w:ascii="Avenir Next Regular" w:hAnsi="Avenir Next Regular"/>
        </w:rPr>
        <w:t xml:space="preserve"> </w:t>
      </w:r>
      <w:r w:rsidR="009E75B8" w:rsidRPr="0079384C">
        <w:rPr>
          <w:rFonts w:ascii="Avenir Next Regular" w:hAnsi="Avenir Next Regular"/>
        </w:rPr>
        <w:t xml:space="preserve">offering interpretive guidance and </w:t>
      </w:r>
      <w:r w:rsidR="003E3A0A" w:rsidRPr="0079384C">
        <w:rPr>
          <w:rFonts w:ascii="Avenir Next Regular" w:hAnsi="Avenir Next Regular"/>
        </w:rPr>
        <w:t xml:space="preserve">explaining that </w:t>
      </w:r>
      <w:r w:rsidR="00F60BAC">
        <w:rPr>
          <w:rFonts w:ascii="Avenir Next Regular" w:hAnsi="Avenir Next Regular"/>
        </w:rPr>
        <w:t>‘</w:t>
      </w:r>
      <w:r w:rsidR="009E75B8" w:rsidRPr="0079384C">
        <w:rPr>
          <w:rFonts w:ascii="Avenir Next Regular" w:hAnsi="Avenir Next Regular"/>
        </w:rPr>
        <w:t xml:space="preserve">her exhibitions traditionally eschew press releases, catalogue essays and wall labels, with the artist intent on avoiding the bureaucratic </w:t>
      </w:r>
      <w:r w:rsidR="00F60BAC">
        <w:rPr>
          <w:rFonts w:ascii="Avenir Next Regular" w:hAnsi="Avenir Next Regular"/>
        </w:rPr>
        <w:t>trappings of exhibition display’</w:t>
      </w:r>
      <w:r w:rsidR="009E75B8" w:rsidRPr="0079384C">
        <w:rPr>
          <w:rFonts w:ascii="Avenir Next Regular" w:hAnsi="Avenir Next Regular"/>
        </w:rPr>
        <w:t xml:space="preserve"> (Peyton-Jones &amp; </w:t>
      </w:r>
      <w:proofErr w:type="spellStart"/>
      <w:r w:rsidR="009E75B8" w:rsidRPr="0079384C">
        <w:rPr>
          <w:rFonts w:ascii="Avenir Next Regular" w:hAnsi="Avenir Next Regular"/>
        </w:rPr>
        <w:t>Obrist</w:t>
      </w:r>
      <w:proofErr w:type="spellEnd"/>
      <w:r w:rsidR="009E75B8" w:rsidRPr="0079384C">
        <w:rPr>
          <w:rFonts w:ascii="Avenir Next Regular" w:hAnsi="Avenir Next Regular"/>
        </w:rPr>
        <w:t xml:space="preserve"> 2014).</w:t>
      </w:r>
      <w:proofErr w:type="gramEnd"/>
      <w:r w:rsidR="003E3A0A" w:rsidRPr="0079384C">
        <w:rPr>
          <w:rFonts w:ascii="Avenir Next Regular" w:hAnsi="Avenir Next Regular"/>
          <w:b/>
        </w:rPr>
        <w:t xml:space="preserve"> </w:t>
      </w:r>
      <w:r w:rsidR="003E3A0A" w:rsidRPr="0079384C">
        <w:rPr>
          <w:rFonts w:ascii="Avenir Next Regular" w:hAnsi="Avenir Next Regular"/>
        </w:rPr>
        <w:t xml:space="preserve">A viewer encountering this combination of artworks and (semi) explanation </w:t>
      </w:r>
      <w:proofErr w:type="gramStart"/>
      <w:r w:rsidR="003E3A0A" w:rsidRPr="0079384C">
        <w:rPr>
          <w:rFonts w:ascii="Avenir Next Regular" w:hAnsi="Avenir Next Regular"/>
        </w:rPr>
        <w:t>would clearly be led</w:t>
      </w:r>
      <w:proofErr w:type="gramEnd"/>
      <w:r w:rsidR="003E3A0A" w:rsidRPr="0079384C">
        <w:rPr>
          <w:rFonts w:ascii="Avenir Next Regular" w:hAnsi="Avenir Next Regular"/>
        </w:rPr>
        <w:t xml:space="preserve"> to the understanding that Donnelly’s intention wa</w:t>
      </w:r>
      <w:r w:rsidR="003A6CF4">
        <w:rPr>
          <w:rFonts w:ascii="Avenir Next Regular" w:hAnsi="Avenir Next Regular"/>
        </w:rPr>
        <w:t>s to emphasiz</w:t>
      </w:r>
      <w:r w:rsidR="003E3A0A" w:rsidRPr="0079384C">
        <w:rPr>
          <w:rFonts w:ascii="Avenir Next Regular" w:hAnsi="Avenir Next Regular"/>
        </w:rPr>
        <w:t>e the unmediated experience of the encounter.</w:t>
      </w:r>
    </w:p>
    <w:p w14:paraId="3AA7DF38" w14:textId="188A773F" w:rsidR="00863DF2" w:rsidRPr="0079384C" w:rsidRDefault="003E3A0A" w:rsidP="00C3264B">
      <w:pPr>
        <w:spacing w:line="360" w:lineRule="auto"/>
        <w:rPr>
          <w:rFonts w:ascii="Avenir Next Regular" w:hAnsi="Avenir Next Regular"/>
        </w:rPr>
      </w:pPr>
      <w:r w:rsidRPr="0079384C">
        <w:rPr>
          <w:rFonts w:ascii="Avenir Next Regular" w:hAnsi="Avenir Next Regular"/>
        </w:rPr>
        <w:tab/>
        <w:t xml:space="preserve">This idea of a pure, unmediated encounter is one of the major interpretations of her work to </w:t>
      </w:r>
      <w:proofErr w:type="gramStart"/>
      <w:r w:rsidRPr="0079384C">
        <w:rPr>
          <w:rFonts w:ascii="Avenir Next Regular" w:hAnsi="Avenir Next Regular"/>
        </w:rPr>
        <w:t>be found</w:t>
      </w:r>
      <w:proofErr w:type="gramEnd"/>
      <w:r w:rsidRPr="0079384C">
        <w:rPr>
          <w:rFonts w:ascii="Avenir Next Regular" w:hAnsi="Avenir Next Regular"/>
        </w:rPr>
        <w:t xml:space="preserve"> in reviews and other press coverage. The Serpentine </w:t>
      </w:r>
      <w:r w:rsidR="003A6CF4">
        <w:rPr>
          <w:rFonts w:ascii="Avenir Next Regular" w:hAnsi="Avenir Next Regular"/>
        </w:rPr>
        <w:t xml:space="preserve">Gallery </w:t>
      </w:r>
      <w:r w:rsidRPr="0079384C">
        <w:rPr>
          <w:rFonts w:ascii="Avenir Next Regular" w:hAnsi="Avenir Next Regular"/>
        </w:rPr>
        <w:t>exhibition generated four significant pieces of art criticism</w:t>
      </w:r>
      <w:r w:rsidR="00F16706" w:rsidRPr="0079384C">
        <w:rPr>
          <w:rFonts w:ascii="Avenir Next Regular" w:hAnsi="Avenir Next Regular"/>
        </w:rPr>
        <w:t>:</w:t>
      </w:r>
      <w:r w:rsidR="00DE2AE2" w:rsidRPr="0079384C">
        <w:rPr>
          <w:rFonts w:ascii="Avenir Next Regular" w:hAnsi="Avenir Next Regular"/>
        </w:rPr>
        <w:t xml:space="preserve"> a review by Polly Staple for </w:t>
      </w:r>
      <w:proofErr w:type="spellStart"/>
      <w:r w:rsidR="00DE2AE2" w:rsidRPr="0079384C">
        <w:rPr>
          <w:rFonts w:ascii="Avenir Next Regular" w:hAnsi="Avenir Next Regular"/>
        </w:rPr>
        <w:t>ArtForum</w:t>
      </w:r>
      <w:proofErr w:type="spellEnd"/>
      <w:r w:rsidR="00DE2AE2" w:rsidRPr="0079384C">
        <w:rPr>
          <w:rFonts w:ascii="Avenir Next Regular" w:hAnsi="Avenir Next Regular"/>
        </w:rPr>
        <w:t>, a preview article by Martin Herbert for Art Review, a review in the Daily Telegraph by Mark Hudson, and one in the Guardian by R</w:t>
      </w:r>
      <w:r w:rsidR="00A22409" w:rsidRPr="0079384C">
        <w:rPr>
          <w:rFonts w:ascii="Avenir Next Regular" w:hAnsi="Avenir Next Regular"/>
        </w:rPr>
        <w:t>obert</w:t>
      </w:r>
      <w:r w:rsidR="00DE2AE2" w:rsidRPr="0079384C">
        <w:rPr>
          <w:rFonts w:ascii="Avenir Next Regular" w:hAnsi="Avenir Next Regular"/>
        </w:rPr>
        <w:t xml:space="preserve"> Clark. Al</w:t>
      </w:r>
      <w:r w:rsidR="003A6CF4">
        <w:rPr>
          <w:rFonts w:ascii="Avenir Next Regular" w:hAnsi="Avenir Next Regular"/>
        </w:rPr>
        <w:t>l underline the point that she ‘</w:t>
      </w:r>
      <w:r w:rsidR="00DE2AE2" w:rsidRPr="0079384C">
        <w:rPr>
          <w:rFonts w:ascii="Avenir Next Regular" w:hAnsi="Avenir Next Regular"/>
        </w:rPr>
        <w:t>doesn’t permit explanatory wall panels, written gallery guides or even press releases</w:t>
      </w:r>
      <w:r w:rsidR="003A6CF4">
        <w:rPr>
          <w:rFonts w:ascii="Avenir Next Regular" w:hAnsi="Avenir Next Regular"/>
        </w:rPr>
        <w:t xml:space="preserve"> in relation to her exhibitions’</w:t>
      </w:r>
      <w:r w:rsidR="00DE2AE2" w:rsidRPr="0079384C">
        <w:rPr>
          <w:rFonts w:ascii="Avenir Next Regular" w:hAnsi="Avenir Next Regular"/>
        </w:rPr>
        <w:t xml:space="preserve"> (</w:t>
      </w:r>
      <w:r w:rsidR="004C02BD" w:rsidRPr="0079384C">
        <w:rPr>
          <w:rFonts w:ascii="Avenir Next Regular" w:hAnsi="Avenir Next Regular"/>
        </w:rPr>
        <w:t>Hudson 2014), and this is</w:t>
      </w:r>
      <w:r w:rsidR="00DE2AE2" w:rsidRPr="0079384C">
        <w:rPr>
          <w:rFonts w:ascii="Avenir Next Regular" w:hAnsi="Avenir Next Regular"/>
        </w:rPr>
        <w:t xml:space="preserve"> understood to have the effect of emphasizing the pure experience of seeing the work. </w:t>
      </w:r>
      <w:proofErr w:type="gramStart"/>
      <w:r w:rsidR="00DE2AE2" w:rsidRPr="0079384C">
        <w:rPr>
          <w:rFonts w:ascii="Avenir Next Regular" w:hAnsi="Avenir Next Regular"/>
        </w:rPr>
        <w:t xml:space="preserve">In his long preview article, which </w:t>
      </w:r>
      <w:r w:rsidR="00C11CF1" w:rsidRPr="0079384C">
        <w:rPr>
          <w:rFonts w:ascii="Avenir Next Regular" w:hAnsi="Avenir Next Regular"/>
        </w:rPr>
        <w:t>also refers to</w:t>
      </w:r>
      <w:r w:rsidR="00DE2AE2" w:rsidRPr="0079384C">
        <w:rPr>
          <w:rFonts w:ascii="Avenir Next Regular" w:hAnsi="Avenir Next Regular"/>
        </w:rPr>
        <w:t xml:space="preserve"> many of her previous gallery shows and performances, Mar</w:t>
      </w:r>
      <w:ins w:id="4" w:author="Judith Stewart" w:date="2017-09-15T16:09:00Z">
        <w:r w:rsidR="00E74152">
          <w:rPr>
            <w:rFonts w:ascii="Avenir Next Regular" w:hAnsi="Avenir Next Regular"/>
          </w:rPr>
          <w:t>t</w:t>
        </w:r>
      </w:ins>
      <w:r w:rsidR="003A6CF4">
        <w:rPr>
          <w:rFonts w:ascii="Avenir Next Regular" w:hAnsi="Avenir Next Regular"/>
        </w:rPr>
        <w:t>in Herbert concludes that ‘</w:t>
      </w:r>
      <w:r w:rsidR="00DE2AE2" w:rsidRPr="0079384C">
        <w:rPr>
          <w:rFonts w:ascii="Avenir Next Regular" w:hAnsi="Avenir Next Regular"/>
        </w:rPr>
        <w:t xml:space="preserve">in an age where so much art is </w:t>
      </w:r>
      <w:r w:rsidR="00DE2AE2" w:rsidRPr="0079384C">
        <w:rPr>
          <w:rFonts w:ascii="Avenir Next Regular" w:hAnsi="Avenir Next Regular"/>
        </w:rPr>
        <w:lastRenderedPageBreak/>
        <w:t>experienced – if that’s even the word – through online aggregators and through documentation, Donnelly’s art insists on being taken in real time and real space, so that it can</w:t>
      </w:r>
      <w:r w:rsidR="003A6CF4">
        <w:rPr>
          <w:rFonts w:ascii="Avenir Next Regular" w:hAnsi="Avenir Next Regular"/>
        </w:rPr>
        <w:t xml:space="preserve"> ask what those things even are’</w:t>
      </w:r>
      <w:r w:rsidR="006106B4" w:rsidRPr="0079384C">
        <w:rPr>
          <w:rFonts w:ascii="Avenir Next Regular" w:hAnsi="Avenir Next Regular"/>
        </w:rPr>
        <w:t xml:space="preserve"> (Herbert 2014).</w:t>
      </w:r>
      <w:proofErr w:type="gramEnd"/>
      <w:r w:rsidR="00FF042E" w:rsidRPr="0079384C">
        <w:rPr>
          <w:rFonts w:ascii="Avenir Next Regular" w:hAnsi="Avenir Next Regular"/>
        </w:rPr>
        <w:t xml:space="preserve"> Polly Staple </w:t>
      </w:r>
      <w:r w:rsidR="003A6CF4">
        <w:rPr>
          <w:rFonts w:ascii="Avenir Next Regular" w:hAnsi="Avenir Next Regular"/>
        </w:rPr>
        <w:t>agreed that the artist created ‘</w:t>
      </w:r>
      <w:r w:rsidR="00FF042E" w:rsidRPr="0079384C">
        <w:rPr>
          <w:rFonts w:ascii="Avenir Next Regular" w:eastAsia="Times New Roman" w:hAnsi="Avenir Next Regular" w:cs="Times New Roman"/>
        </w:rPr>
        <w:t>something increasingly rare in our age of nonstop streaming media: an old-fa</w:t>
      </w:r>
      <w:r w:rsidR="003A6CF4">
        <w:rPr>
          <w:rFonts w:ascii="Avenir Next Regular" w:eastAsia="Times New Roman" w:hAnsi="Avenir Next Regular" w:cs="Times New Roman"/>
        </w:rPr>
        <w:t>shioned space for contemplation’</w:t>
      </w:r>
      <w:r w:rsidR="00FF042E" w:rsidRPr="0079384C">
        <w:rPr>
          <w:rFonts w:ascii="Avenir Next Regular" w:eastAsia="Times New Roman" w:hAnsi="Avenir Next Regular" w:cs="Times New Roman"/>
        </w:rPr>
        <w:t xml:space="preserve"> (</w:t>
      </w:r>
      <w:r w:rsidR="00FF042E" w:rsidRPr="003A6CF4">
        <w:rPr>
          <w:rFonts w:ascii="Avenir Next Regular" w:eastAsia="Times New Roman" w:hAnsi="Avenir Next Regular" w:cs="Times New Roman"/>
        </w:rPr>
        <w:t>Staple 2014</w:t>
      </w:r>
      <w:r w:rsidR="003A6CF4" w:rsidRPr="003A6CF4">
        <w:rPr>
          <w:rFonts w:ascii="Avenir Next Regular" w:eastAsia="Times New Roman" w:hAnsi="Avenir Next Regular" w:cs="Times New Roman"/>
        </w:rPr>
        <w:t xml:space="preserve">: </w:t>
      </w:r>
      <w:r w:rsidR="004B5A3B" w:rsidRPr="003A6CF4">
        <w:rPr>
          <w:rFonts w:ascii="Avenir Next Regular" w:eastAsia="Times New Roman" w:hAnsi="Avenir Next Regular" w:cs="Times New Roman"/>
        </w:rPr>
        <w:t>278</w:t>
      </w:r>
      <w:r w:rsidR="00FF042E" w:rsidRPr="003A6CF4">
        <w:rPr>
          <w:rFonts w:ascii="Avenir Next Regular" w:eastAsia="Times New Roman" w:hAnsi="Avenir Next Regular" w:cs="Times New Roman"/>
        </w:rPr>
        <w:t>).</w:t>
      </w:r>
    </w:p>
    <w:p w14:paraId="244EFAC7" w14:textId="7043002B" w:rsidR="0035311D" w:rsidRPr="0079384C" w:rsidRDefault="00581C61" w:rsidP="006106B4">
      <w:pPr>
        <w:spacing w:line="360" w:lineRule="auto"/>
        <w:ind w:firstLine="720"/>
        <w:rPr>
          <w:rFonts w:ascii="Avenir Next Regular" w:hAnsi="Avenir Next Regular"/>
        </w:rPr>
      </w:pPr>
      <w:r w:rsidRPr="0079384C">
        <w:rPr>
          <w:rFonts w:ascii="Avenir Next Regular" w:hAnsi="Avenir Next Regular"/>
        </w:rPr>
        <w:t xml:space="preserve">In these </w:t>
      </w:r>
      <w:proofErr w:type="gramStart"/>
      <w:r w:rsidRPr="0079384C">
        <w:rPr>
          <w:rFonts w:ascii="Avenir Next Regular" w:hAnsi="Avenir Next Regular"/>
        </w:rPr>
        <w:t>circumstances</w:t>
      </w:r>
      <w:proofErr w:type="gramEnd"/>
      <w:r w:rsidRPr="0079384C">
        <w:rPr>
          <w:rFonts w:ascii="Avenir Next Regular" w:hAnsi="Avenir Next Regular"/>
        </w:rPr>
        <w:t xml:space="preserve"> it is interest</w:t>
      </w:r>
      <w:r w:rsidR="006106B4" w:rsidRPr="0079384C">
        <w:rPr>
          <w:rFonts w:ascii="Avenir Next Regular" w:hAnsi="Avenir Next Regular"/>
        </w:rPr>
        <w:t>i</w:t>
      </w:r>
      <w:r w:rsidRPr="0079384C">
        <w:rPr>
          <w:rFonts w:ascii="Avenir Next Regular" w:hAnsi="Avenir Next Regular"/>
        </w:rPr>
        <w:t xml:space="preserve">ng to ask the question – who is responsible for the meaning of </w:t>
      </w:r>
      <w:r w:rsidR="006F7A4B" w:rsidRPr="0079384C">
        <w:rPr>
          <w:rFonts w:ascii="Avenir Next Regular" w:hAnsi="Avenir Next Regular"/>
        </w:rPr>
        <w:t>Trisha Donnelly’s</w:t>
      </w:r>
      <w:r w:rsidRPr="0079384C">
        <w:rPr>
          <w:rFonts w:ascii="Avenir Next Regular" w:hAnsi="Avenir Next Regular"/>
        </w:rPr>
        <w:t xml:space="preserve"> work</w:t>
      </w:r>
      <w:r w:rsidR="0020784B" w:rsidRPr="0079384C">
        <w:rPr>
          <w:rFonts w:ascii="Avenir Next Regular" w:hAnsi="Avenir Next Regular"/>
        </w:rPr>
        <w:t xml:space="preserve"> here</w:t>
      </w:r>
      <w:r w:rsidRPr="0079384C">
        <w:rPr>
          <w:rFonts w:ascii="Avenir Next Regular" w:hAnsi="Avenir Next Regular"/>
        </w:rPr>
        <w:t xml:space="preserve">? </w:t>
      </w:r>
      <w:r w:rsidR="006106B4" w:rsidRPr="0079384C">
        <w:rPr>
          <w:rFonts w:ascii="Avenir Next Regular" w:hAnsi="Avenir Next Regular"/>
        </w:rPr>
        <w:t xml:space="preserve">It is possible to walk out of </w:t>
      </w:r>
      <w:r w:rsidR="00480ECF">
        <w:rPr>
          <w:rFonts w:ascii="Avenir Next Regular" w:hAnsi="Avenir Next Regular"/>
        </w:rPr>
        <w:t>the</w:t>
      </w:r>
      <w:r w:rsidR="006106B4" w:rsidRPr="0079384C">
        <w:rPr>
          <w:rFonts w:ascii="Avenir Next Regular" w:hAnsi="Avenir Next Regular"/>
        </w:rPr>
        <w:t xml:space="preserve"> exhibition with any number of thoughts and interpretations jostling for prominence. </w:t>
      </w:r>
      <w:proofErr w:type="gramStart"/>
      <w:r w:rsidR="006106B4" w:rsidRPr="0079384C">
        <w:rPr>
          <w:rFonts w:ascii="Avenir Next Regular" w:hAnsi="Avenir Next Regular"/>
        </w:rPr>
        <w:t>But</w:t>
      </w:r>
      <w:proofErr w:type="gramEnd"/>
      <w:r w:rsidR="006106B4" w:rsidRPr="0079384C">
        <w:rPr>
          <w:rFonts w:ascii="Avenir Next Regular" w:hAnsi="Avenir Next Regular"/>
        </w:rPr>
        <w:t xml:space="preserve"> the discourse which surrounds her work in the art press, in art world discussion, </w:t>
      </w:r>
      <w:r w:rsidR="004C02BD" w:rsidRPr="0079384C">
        <w:rPr>
          <w:rFonts w:ascii="Avenir Next Regular" w:hAnsi="Avenir Next Regular"/>
        </w:rPr>
        <w:t xml:space="preserve">and </w:t>
      </w:r>
      <w:r w:rsidR="006106B4" w:rsidRPr="0079384C">
        <w:rPr>
          <w:rFonts w:ascii="Avenir Next Regular" w:hAnsi="Avenir Next Regular"/>
        </w:rPr>
        <w:t>in publications</w:t>
      </w:r>
      <w:ins w:id="5" w:author="Judith Stewart" w:date="2017-09-15T16:10:00Z">
        <w:r w:rsidR="00E74152">
          <w:rPr>
            <w:rFonts w:ascii="Avenir Next Regular" w:hAnsi="Avenir Next Regular"/>
          </w:rPr>
          <w:t>,</w:t>
        </w:r>
      </w:ins>
      <w:r w:rsidR="006106B4" w:rsidRPr="0079384C">
        <w:rPr>
          <w:rFonts w:ascii="Avenir Next Regular" w:hAnsi="Avenir Next Regular"/>
        </w:rPr>
        <w:t xml:space="preserve"> has gradually congealed into an accepted interpretation, and this is what </w:t>
      </w:r>
      <w:r w:rsidR="0058233B" w:rsidRPr="0079384C">
        <w:rPr>
          <w:rFonts w:ascii="Avenir Next Regular" w:hAnsi="Avenir Next Regular"/>
        </w:rPr>
        <w:t xml:space="preserve">the artist </w:t>
      </w:r>
      <w:r w:rsidR="00480ECF">
        <w:rPr>
          <w:rFonts w:ascii="Avenir Next Regular" w:hAnsi="Avenir Next Regular"/>
        </w:rPr>
        <w:t>‘Trisha Donnelly’</w:t>
      </w:r>
      <w:r w:rsidR="006106B4" w:rsidRPr="0079384C">
        <w:rPr>
          <w:rFonts w:ascii="Avenir Next Regular" w:hAnsi="Avenir Next Regular"/>
        </w:rPr>
        <w:t xml:space="preserve"> stands for (and why </w:t>
      </w:r>
      <w:r w:rsidR="009E75B8" w:rsidRPr="0079384C">
        <w:rPr>
          <w:rFonts w:ascii="Avenir Next Regular" w:hAnsi="Avenir Next Regular"/>
        </w:rPr>
        <w:t xml:space="preserve">international </w:t>
      </w:r>
      <w:r w:rsidR="006106B4" w:rsidRPr="0079384C">
        <w:rPr>
          <w:rFonts w:ascii="Avenir Next Regular" w:hAnsi="Avenir Next Regular"/>
        </w:rPr>
        <w:t xml:space="preserve">curators find her interesting). She appears to have communicated a coherent meaning purely through a creative practice utilizing images, objects and sound. </w:t>
      </w:r>
      <w:proofErr w:type="gramStart"/>
      <w:r w:rsidR="006106B4" w:rsidRPr="0079384C">
        <w:rPr>
          <w:rFonts w:ascii="Avenir Next Regular" w:hAnsi="Avenir Next Regular"/>
        </w:rPr>
        <w:t>But</w:t>
      </w:r>
      <w:proofErr w:type="gramEnd"/>
      <w:r w:rsidR="006106B4" w:rsidRPr="0079384C">
        <w:rPr>
          <w:rFonts w:ascii="Avenir Next Regular" w:hAnsi="Avenir Next Regular"/>
        </w:rPr>
        <w:t xml:space="preserve"> in actuality there is a solid body of written text that contextualizes and actively directs our reading of her work</w:t>
      </w:r>
      <w:r w:rsidR="003C6B14" w:rsidRPr="0079384C">
        <w:rPr>
          <w:rFonts w:ascii="Avenir Next Regular" w:hAnsi="Avenir Next Regular"/>
        </w:rPr>
        <w:t>, writing that is necessary in order to make explicit the new knowledge of the artist</w:t>
      </w:r>
      <w:r w:rsidR="00A95DC7" w:rsidRPr="0079384C">
        <w:rPr>
          <w:rFonts w:ascii="Avenir Next Regular" w:hAnsi="Avenir Next Regular"/>
        </w:rPr>
        <w:t>’</w:t>
      </w:r>
      <w:r w:rsidR="003C6B14" w:rsidRPr="0079384C">
        <w:rPr>
          <w:rFonts w:ascii="Avenir Next Regular" w:hAnsi="Avenir Next Regular"/>
        </w:rPr>
        <w:t xml:space="preserve">s implicit thesis. </w:t>
      </w:r>
      <w:r w:rsidR="00A95DC7" w:rsidRPr="0079384C">
        <w:rPr>
          <w:rFonts w:ascii="Avenir Next Regular" w:hAnsi="Avenir Next Regular"/>
        </w:rPr>
        <w:t xml:space="preserve">It is just that </w:t>
      </w:r>
      <w:proofErr w:type="gramStart"/>
      <w:r w:rsidR="00A95DC7" w:rsidRPr="0079384C">
        <w:rPr>
          <w:rFonts w:ascii="Avenir Next Regular" w:hAnsi="Avenir Next Regular"/>
        </w:rPr>
        <w:t>this</w:t>
      </w:r>
      <w:r w:rsidR="003C6B14" w:rsidRPr="0079384C">
        <w:rPr>
          <w:rFonts w:ascii="Avenir Next Regular" w:hAnsi="Avenir Next Regular"/>
        </w:rPr>
        <w:t xml:space="preserve"> writing is </w:t>
      </w:r>
      <w:r w:rsidR="003C6B14" w:rsidRPr="0079384C">
        <w:rPr>
          <w:rFonts w:ascii="Avenir Next Regular" w:hAnsi="Avenir Next Regular"/>
          <w:i/>
        </w:rPr>
        <w:t>not produced by the artist</w:t>
      </w:r>
      <w:r w:rsidR="004C02BD" w:rsidRPr="0079384C">
        <w:rPr>
          <w:rFonts w:ascii="Avenir Next Regular" w:hAnsi="Avenir Next Regular"/>
          <w:i/>
        </w:rPr>
        <w:t xml:space="preserve"> herself</w:t>
      </w:r>
      <w:proofErr w:type="gramEnd"/>
      <w:r w:rsidR="003C6B14" w:rsidRPr="0079384C">
        <w:rPr>
          <w:rFonts w:ascii="Avenir Next Regular" w:hAnsi="Avenir Next Regular"/>
        </w:rPr>
        <w:t>.</w:t>
      </w:r>
      <w:r w:rsidR="00A95DC7" w:rsidRPr="0079384C">
        <w:rPr>
          <w:rFonts w:ascii="Avenir Next Regular" w:hAnsi="Avenir Next Regular"/>
        </w:rPr>
        <w:t xml:space="preserve"> Curators, gallery education departments, press offices, professional art critics and culture bloggers all fulfill this function.</w:t>
      </w:r>
    </w:p>
    <w:p w14:paraId="4AC795A2" w14:textId="1E82FEF8" w:rsidR="003E2CB5" w:rsidRPr="0079384C" w:rsidRDefault="00863DF2" w:rsidP="00A95DC7">
      <w:pPr>
        <w:spacing w:line="360" w:lineRule="auto"/>
        <w:ind w:firstLine="720"/>
        <w:rPr>
          <w:rFonts w:ascii="Avenir Next Regular" w:hAnsi="Avenir Next Regular"/>
        </w:rPr>
      </w:pPr>
      <w:r w:rsidRPr="0079384C">
        <w:rPr>
          <w:rFonts w:ascii="Avenir Next Regular" w:hAnsi="Avenir Next Regular"/>
        </w:rPr>
        <w:t xml:space="preserve">Sociological descriptions of the art world since the 1970s have repeatedly pointed out that the individual artist and </w:t>
      </w:r>
      <w:r w:rsidR="00480ECF">
        <w:rPr>
          <w:rFonts w:ascii="Avenir Next Regular" w:hAnsi="Avenir Next Regular"/>
        </w:rPr>
        <w:t>the work that they produce are ‘</w:t>
      </w:r>
      <w:r w:rsidRPr="0079384C">
        <w:rPr>
          <w:rFonts w:ascii="Avenir Next Regular" w:hAnsi="Avenir Next Regular"/>
        </w:rPr>
        <w:t>entirely dependent on the existence of the structures and institutions of artistic practice</w:t>
      </w:r>
      <w:r w:rsidR="00480ECF">
        <w:rPr>
          <w:rFonts w:ascii="Avenir Next Regular" w:hAnsi="Avenir Next Regular"/>
        </w:rPr>
        <w:t xml:space="preserve"> which f</w:t>
      </w:r>
      <w:r w:rsidR="00C04E84">
        <w:rPr>
          <w:rFonts w:ascii="Avenir Next Regular" w:hAnsi="Avenir Next Regular"/>
        </w:rPr>
        <w:t>acilitate that work’ (Wolff 1984</w:t>
      </w:r>
      <w:r w:rsidR="00480ECF">
        <w:rPr>
          <w:rFonts w:ascii="Avenir Next Regular" w:hAnsi="Avenir Next Regular"/>
        </w:rPr>
        <w:t xml:space="preserve">: </w:t>
      </w:r>
      <w:r w:rsidR="0087537F" w:rsidRPr="0079384C">
        <w:rPr>
          <w:rFonts w:ascii="Avenir Next Regular" w:hAnsi="Avenir Next Regular"/>
        </w:rPr>
        <w:t xml:space="preserve">119). These include everything from the schools of </w:t>
      </w:r>
      <w:proofErr w:type="gramStart"/>
      <w:r w:rsidR="0087537F" w:rsidRPr="0079384C">
        <w:rPr>
          <w:rFonts w:ascii="Avenir Next Regular" w:hAnsi="Avenir Next Regular"/>
        </w:rPr>
        <w:t>art which train young artists to the ritual of the annual Salon exhibition</w:t>
      </w:r>
      <w:r w:rsidR="00A94BDC" w:rsidRPr="0079384C">
        <w:rPr>
          <w:rFonts w:ascii="Avenir Next Regular" w:hAnsi="Avenir Next Regular"/>
        </w:rPr>
        <w:t xml:space="preserve"> (or today, the art fair)</w:t>
      </w:r>
      <w:r w:rsidR="0087537F" w:rsidRPr="0079384C">
        <w:rPr>
          <w:rFonts w:ascii="Avenir Next Regular" w:hAnsi="Avenir Next Regular"/>
        </w:rPr>
        <w:t>, patronage, and the dealers</w:t>
      </w:r>
      <w:proofErr w:type="gramEnd"/>
      <w:r w:rsidR="0087537F" w:rsidRPr="0079384C">
        <w:rPr>
          <w:rFonts w:ascii="Avenir Next Regular" w:hAnsi="Avenir Next Regular"/>
        </w:rPr>
        <w:t xml:space="preserve"> and auction houses which generate wealth from sales and resales. It is easy to understand that such structures will have a profound influence on the nature of artwork that </w:t>
      </w:r>
      <w:proofErr w:type="gramStart"/>
      <w:r w:rsidR="0087537F" w:rsidRPr="0079384C">
        <w:rPr>
          <w:rFonts w:ascii="Avenir Next Regular" w:hAnsi="Avenir Next Regular"/>
        </w:rPr>
        <w:t>is produced</w:t>
      </w:r>
      <w:proofErr w:type="gramEnd"/>
      <w:r w:rsidR="0087537F" w:rsidRPr="0079384C">
        <w:rPr>
          <w:rFonts w:ascii="Avenir Next Regular" w:hAnsi="Avenir Next Regular"/>
        </w:rPr>
        <w:t xml:space="preserve">. But there is also a discursive and constitutive function carried out by </w:t>
      </w:r>
      <w:r w:rsidR="00480ECF">
        <w:rPr>
          <w:rFonts w:ascii="Avenir Next Regular" w:hAnsi="Avenir Next Regular"/>
        </w:rPr>
        <w:t>‘</w:t>
      </w:r>
      <w:r w:rsidR="0087537F" w:rsidRPr="0079384C">
        <w:rPr>
          <w:rFonts w:ascii="Avenir Next Regular" w:hAnsi="Avenir Next Regular"/>
        </w:rPr>
        <w:t>the producers of meaning and value of the work – critics, publishers, gallery directors, and the whole set of agents whose combined efforts produce consumers capable of knowing and reco</w:t>
      </w:r>
      <w:r w:rsidR="00480ECF">
        <w:rPr>
          <w:rFonts w:ascii="Avenir Next Regular" w:hAnsi="Avenir Next Regular"/>
        </w:rPr>
        <w:t xml:space="preserve">gnizing the work of art as such’ (Bourdieu 1983: </w:t>
      </w:r>
      <w:r w:rsidR="00C51902" w:rsidRPr="0079384C">
        <w:rPr>
          <w:rFonts w:ascii="Avenir Next Regular" w:hAnsi="Avenir Next Regular"/>
        </w:rPr>
        <w:t>319</w:t>
      </w:r>
      <w:r w:rsidR="0087537F" w:rsidRPr="0079384C">
        <w:rPr>
          <w:rFonts w:ascii="Avenir Next Regular" w:hAnsi="Avenir Next Regular"/>
        </w:rPr>
        <w:t>).</w:t>
      </w:r>
      <w:r w:rsidR="00876785" w:rsidRPr="0079384C">
        <w:rPr>
          <w:rFonts w:ascii="Avenir Next Regular" w:hAnsi="Avenir Next Regular"/>
        </w:rPr>
        <w:t xml:space="preserve"> In fact if the world of contemporary fine art can be characterized by one thing, it is the massively complex apparatus of museums, curators, galleries and critics which </w:t>
      </w:r>
      <w:r w:rsidR="003C6B14" w:rsidRPr="0079384C">
        <w:rPr>
          <w:rFonts w:ascii="Avenir Next Regular" w:hAnsi="Avenir Next Regular"/>
        </w:rPr>
        <w:t>is entirely concerned with drawing out and disseminating meaning from artworks.</w:t>
      </w:r>
    </w:p>
    <w:p w14:paraId="511D6B94" w14:textId="77777777" w:rsidR="00480ECF" w:rsidRDefault="00876785" w:rsidP="00C3264B">
      <w:pPr>
        <w:spacing w:line="360" w:lineRule="auto"/>
        <w:rPr>
          <w:rFonts w:ascii="Avenir Next Regular" w:hAnsi="Avenir Next Regular"/>
        </w:rPr>
      </w:pPr>
      <w:r w:rsidRPr="0079384C">
        <w:rPr>
          <w:rFonts w:ascii="Avenir Next Regular" w:hAnsi="Avenir Next Regular"/>
        </w:rPr>
        <w:tab/>
        <w:t xml:space="preserve">Since the rise of the artist-theorist in the early </w:t>
      </w:r>
      <w:proofErr w:type="gramStart"/>
      <w:r w:rsidRPr="0079384C">
        <w:rPr>
          <w:rFonts w:ascii="Avenir Next Regular" w:hAnsi="Avenir Next Regular"/>
        </w:rPr>
        <w:t>1960s</w:t>
      </w:r>
      <w:proofErr w:type="gramEnd"/>
      <w:r w:rsidRPr="0079384C">
        <w:rPr>
          <w:rFonts w:ascii="Avenir Next Regular" w:hAnsi="Avenir Next Regular"/>
        </w:rPr>
        <w:t xml:space="preserve"> it has become more and more crucial to generate writing – interpretation – around artwork once it has been exhibited. </w:t>
      </w:r>
    </w:p>
    <w:p w14:paraId="6A9AEEBD" w14:textId="77777777" w:rsidR="00480ECF" w:rsidRDefault="00480ECF" w:rsidP="00C3264B">
      <w:pPr>
        <w:spacing w:line="360" w:lineRule="auto"/>
        <w:rPr>
          <w:rFonts w:ascii="Avenir Next Regular" w:hAnsi="Avenir Next Regular"/>
        </w:rPr>
      </w:pPr>
    </w:p>
    <w:p w14:paraId="37976093" w14:textId="77777777" w:rsidR="00480ECF" w:rsidRDefault="00A94BDC" w:rsidP="00480ECF">
      <w:pPr>
        <w:spacing w:line="360" w:lineRule="auto"/>
        <w:ind w:left="1276"/>
        <w:rPr>
          <w:rFonts w:ascii="Avenir Next Regular" w:hAnsi="Avenir Next Regular"/>
        </w:rPr>
      </w:pPr>
      <w:r w:rsidRPr="0079384C">
        <w:rPr>
          <w:rFonts w:ascii="Avenir Next Regular" w:hAnsi="Avenir Next Regular"/>
        </w:rPr>
        <w:lastRenderedPageBreak/>
        <w:t xml:space="preserve">That something </w:t>
      </w:r>
      <w:proofErr w:type="gramStart"/>
      <w:r w:rsidRPr="0079384C">
        <w:rPr>
          <w:rFonts w:ascii="Avenir Next Regular" w:hAnsi="Avenir Next Regular"/>
        </w:rPr>
        <w:t>should be written</w:t>
      </w:r>
      <w:proofErr w:type="gramEnd"/>
      <w:r w:rsidRPr="0079384C">
        <w:rPr>
          <w:rFonts w:ascii="Avenir Next Regular" w:hAnsi="Avenir Next Regular"/>
        </w:rPr>
        <w:t xml:space="preserve"> about art is take</w:t>
      </w:r>
      <w:r w:rsidR="0058233B" w:rsidRPr="0079384C">
        <w:rPr>
          <w:rFonts w:ascii="Avenir Next Regular" w:hAnsi="Avenir Next Regular"/>
        </w:rPr>
        <w:t>n as self-evident. When works of</w:t>
      </w:r>
      <w:r w:rsidRPr="0079384C">
        <w:rPr>
          <w:rFonts w:ascii="Avenir Next Regular" w:hAnsi="Avenir Next Regular"/>
        </w:rPr>
        <w:t xml:space="preserve"> art </w:t>
      </w:r>
      <w:proofErr w:type="gramStart"/>
      <w:r w:rsidRPr="0079384C">
        <w:rPr>
          <w:rFonts w:ascii="Avenir Next Regular" w:hAnsi="Avenir Next Regular"/>
        </w:rPr>
        <w:t>aren’t</w:t>
      </w:r>
      <w:proofErr w:type="gramEnd"/>
      <w:r w:rsidRPr="0079384C">
        <w:rPr>
          <w:rFonts w:ascii="Avenir Next Regular" w:hAnsi="Avenir Next Regular"/>
        </w:rPr>
        <w:t xml:space="preserve"> provided with a text – in an accompanying pamphlet, catalog, art magazine, or elsewhere – they seem to have been delivered into the wor</w:t>
      </w:r>
      <w:r w:rsidR="00480ECF">
        <w:rPr>
          <w:rFonts w:ascii="Avenir Next Regular" w:hAnsi="Avenir Next Regular"/>
        </w:rPr>
        <w:t>ld unprotected, lost and unclad.</w:t>
      </w:r>
    </w:p>
    <w:p w14:paraId="22FD47F1" w14:textId="41CBE290" w:rsidR="00480ECF" w:rsidRDefault="00480ECF" w:rsidP="00480ECF">
      <w:pPr>
        <w:spacing w:line="360" w:lineRule="auto"/>
        <w:ind w:left="1276"/>
        <w:rPr>
          <w:rFonts w:ascii="Avenir Next Regular" w:hAnsi="Avenir Next Regular"/>
        </w:rPr>
      </w:pPr>
      <w:r>
        <w:rPr>
          <w:rFonts w:ascii="Avenir Next Regular" w:hAnsi="Avenir Next Regular"/>
        </w:rPr>
        <w:t xml:space="preserve"> (</w:t>
      </w:r>
      <w:proofErr w:type="spellStart"/>
      <w:r>
        <w:rPr>
          <w:rFonts w:ascii="Avenir Next Regular" w:hAnsi="Avenir Next Regular"/>
        </w:rPr>
        <w:t>Groys</w:t>
      </w:r>
      <w:proofErr w:type="spellEnd"/>
      <w:r>
        <w:rPr>
          <w:rFonts w:ascii="Avenir Next Regular" w:hAnsi="Avenir Next Regular"/>
        </w:rPr>
        <w:t xml:space="preserve"> 2008: 111)</w:t>
      </w:r>
    </w:p>
    <w:p w14:paraId="2AEC40A5" w14:textId="77777777" w:rsidR="00480ECF" w:rsidRDefault="00480ECF" w:rsidP="00C3264B">
      <w:pPr>
        <w:spacing w:line="360" w:lineRule="auto"/>
        <w:rPr>
          <w:rFonts w:ascii="Avenir Next Regular" w:hAnsi="Avenir Next Regular"/>
        </w:rPr>
      </w:pPr>
    </w:p>
    <w:p w14:paraId="2D7D0F79" w14:textId="514F654A" w:rsidR="00876785" w:rsidRPr="0079384C" w:rsidRDefault="00876785" w:rsidP="00C3264B">
      <w:pPr>
        <w:spacing w:line="360" w:lineRule="auto"/>
        <w:rPr>
          <w:rFonts w:ascii="Avenir Next Regular" w:hAnsi="Avenir Next Regular"/>
        </w:rPr>
      </w:pPr>
      <w:r w:rsidRPr="0079384C">
        <w:rPr>
          <w:rFonts w:ascii="Avenir Next Regular" w:hAnsi="Avenir Next Regular"/>
        </w:rPr>
        <w:t>It is through this discursive field of language that a work’s meaning is est</w:t>
      </w:r>
      <w:r w:rsidR="00480ECF">
        <w:rPr>
          <w:rFonts w:ascii="Avenir Next Regular" w:hAnsi="Avenir Next Regular"/>
        </w:rPr>
        <w:t xml:space="preserve">ablished and agreed </w:t>
      </w:r>
      <w:proofErr w:type="gramStart"/>
      <w:r w:rsidR="00480ECF">
        <w:rPr>
          <w:rFonts w:ascii="Avenir Next Regular" w:hAnsi="Avenir Next Regular"/>
        </w:rPr>
        <w:t>upon</w:t>
      </w:r>
      <w:proofErr w:type="gramEnd"/>
      <w:r w:rsidRPr="0079384C">
        <w:rPr>
          <w:rFonts w:ascii="Avenir Next Regular" w:hAnsi="Avenir Next Regular"/>
        </w:rPr>
        <w:t xml:space="preserve">. Once an approximate consensus </w:t>
      </w:r>
      <w:proofErr w:type="gramStart"/>
      <w:r w:rsidRPr="0079384C">
        <w:rPr>
          <w:rFonts w:ascii="Avenir Next Regular" w:hAnsi="Avenir Next Regular"/>
        </w:rPr>
        <w:t>has been achieved</w:t>
      </w:r>
      <w:proofErr w:type="gramEnd"/>
      <w:r w:rsidRPr="0079384C">
        <w:rPr>
          <w:rFonts w:ascii="Avenir Next Regular" w:hAnsi="Avenir Next Regular"/>
        </w:rPr>
        <w:t xml:space="preserve"> through magazine reviews and panel discussions, it is the role of the larger institutions to set that reading into a broader art historical context through their curation and validating interpretations. This might sound overly mechanistic or perhaps even ra</w:t>
      </w:r>
      <w:r w:rsidR="000415CD" w:rsidRPr="0079384C">
        <w:rPr>
          <w:rFonts w:ascii="Avenir Next Regular" w:hAnsi="Avenir Next Regular"/>
        </w:rPr>
        <w:t xml:space="preserve">ther cynical, but in many </w:t>
      </w:r>
      <w:proofErr w:type="gramStart"/>
      <w:r w:rsidR="000415CD" w:rsidRPr="0079384C">
        <w:rPr>
          <w:rFonts w:ascii="Avenir Next Regular" w:hAnsi="Avenir Next Regular"/>
        </w:rPr>
        <w:t>ways</w:t>
      </w:r>
      <w:proofErr w:type="gramEnd"/>
      <w:r w:rsidR="000415CD" w:rsidRPr="0079384C">
        <w:rPr>
          <w:rFonts w:ascii="Avenir Next Regular" w:hAnsi="Avenir Next Regular"/>
        </w:rPr>
        <w:t xml:space="preserve"> it is a similar process to the solidification of knowledge de</w:t>
      </w:r>
      <w:r w:rsidR="00480ECF">
        <w:rPr>
          <w:rFonts w:ascii="Avenir Next Regular" w:hAnsi="Avenir Next Regular"/>
        </w:rPr>
        <w:t>scribed by Polanyi back in 1967, ‘[k]</w:t>
      </w:r>
      <w:proofErr w:type="spellStart"/>
      <w:r w:rsidR="000415CD" w:rsidRPr="0079384C">
        <w:rPr>
          <w:rFonts w:ascii="Avenir Next Regular" w:hAnsi="Avenir Next Regular"/>
        </w:rPr>
        <w:t>nowing</w:t>
      </w:r>
      <w:proofErr w:type="spellEnd"/>
      <w:r w:rsidR="000415CD" w:rsidRPr="0079384C">
        <w:rPr>
          <w:rFonts w:ascii="Avenir Next Regular" w:hAnsi="Avenir Next Regular"/>
        </w:rPr>
        <w:t>-in-action becomes knowledge-in-action when we describe it” (</w:t>
      </w:r>
      <w:proofErr w:type="spellStart"/>
      <w:r w:rsidR="000415CD" w:rsidRPr="0079384C">
        <w:rPr>
          <w:rFonts w:ascii="Avenir Next Regular" w:hAnsi="Avenir Next Regular"/>
        </w:rPr>
        <w:t>Brockbank</w:t>
      </w:r>
      <w:proofErr w:type="spellEnd"/>
      <w:r w:rsidR="000415CD" w:rsidRPr="0079384C">
        <w:rPr>
          <w:rFonts w:ascii="Avenir Next Regular" w:hAnsi="Avenir Next Regular"/>
        </w:rPr>
        <w:t xml:space="preserve"> &amp; McGill </w:t>
      </w:r>
      <w:r w:rsidR="00480ECF">
        <w:rPr>
          <w:rFonts w:ascii="Avenir Next Regular" w:hAnsi="Avenir Next Regular"/>
        </w:rPr>
        <w:t xml:space="preserve">2007: </w:t>
      </w:r>
      <w:r w:rsidR="00815BD9" w:rsidRPr="0079384C">
        <w:rPr>
          <w:rFonts w:ascii="Avenir Next Regular" w:hAnsi="Avenir Next Regular"/>
        </w:rPr>
        <w:t>89</w:t>
      </w:r>
      <w:r w:rsidR="000415CD" w:rsidRPr="0079384C">
        <w:rPr>
          <w:rFonts w:ascii="Avenir Next Regular" w:hAnsi="Avenir Next Regular"/>
        </w:rPr>
        <w:t>). The process of moving towards a shared interpretation of the meaning and significance of an artist’s work is a linguistic process that takes place out</w:t>
      </w:r>
      <w:r w:rsidR="006F7A4B" w:rsidRPr="0079384C">
        <w:rPr>
          <w:rFonts w:ascii="Avenir Next Regular" w:hAnsi="Avenir Next Regular"/>
        </w:rPr>
        <w:t xml:space="preserve">side of the work and after it </w:t>
      </w:r>
      <w:proofErr w:type="gramStart"/>
      <w:r w:rsidR="006F7A4B" w:rsidRPr="0079384C">
        <w:rPr>
          <w:rFonts w:ascii="Avenir Next Regular" w:hAnsi="Avenir Next Regular"/>
        </w:rPr>
        <w:t>has been</w:t>
      </w:r>
      <w:r w:rsidR="000415CD" w:rsidRPr="0079384C">
        <w:rPr>
          <w:rFonts w:ascii="Avenir Next Regular" w:hAnsi="Avenir Next Regular"/>
        </w:rPr>
        <w:t xml:space="preserve"> made</w:t>
      </w:r>
      <w:proofErr w:type="gramEnd"/>
      <w:r w:rsidR="000415CD" w:rsidRPr="0079384C">
        <w:rPr>
          <w:rFonts w:ascii="Avenir Next Regular" w:hAnsi="Avenir Next Regular"/>
        </w:rPr>
        <w:t xml:space="preserve"> public.</w:t>
      </w:r>
    </w:p>
    <w:p w14:paraId="5A898A28" w14:textId="0E826BAA" w:rsidR="0035311D" w:rsidRPr="0079384C" w:rsidRDefault="00553B93" w:rsidP="00C3264B">
      <w:pPr>
        <w:spacing w:line="360" w:lineRule="auto"/>
        <w:rPr>
          <w:rFonts w:ascii="Avenir Next Regular" w:hAnsi="Avenir Next Regular"/>
        </w:rPr>
      </w:pPr>
      <w:r w:rsidRPr="0079384C">
        <w:rPr>
          <w:rFonts w:ascii="Avenir Next Regular" w:hAnsi="Avenir Next Regular"/>
        </w:rPr>
        <w:tab/>
        <w:t xml:space="preserve">This explains the vital imperative that many artists feel to get their work written and talked about, for until a work begins to circulate in the discourse formed by catalogue essays, monographs, magazines, journals, websites, interviews, panel discussions, seminars, conferences and study days, then it hardly exists at all. This discursive economy creates an imperative to publish something, no matter how modest, to </w:t>
      </w:r>
      <w:r w:rsidR="00AC7430" w:rsidRPr="0079384C">
        <w:rPr>
          <w:rFonts w:ascii="Avenir Next Regular" w:hAnsi="Avenir Next Regular"/>
        </w:rPr>
        <w:t xml:space="preserve">accompany every exhibition. Words </w:t>
      </w:r>
      <w:proofErr w:type="gramStart"/>
      <w:r w:rsidR="00AC7430" w:rsidRPr="0079384C">
        <w:rPr>
          <w:rFonts w:ascii="Avenir Next Regular" w:hAnsi="Avenir Next Regular"/>
        </w:rPr>
        <w:t>must be woven</w:t>
      </w:r>
      <w:proofErr w:type="gramEnd"/>
      <w:r w:rsidR="00AC7430" w:rsidRPr="0079384C">
        <w:rPr>
          <w:rFonts w:ascii="Avenir Next Regular" w:hAnsi="Avenir Next Regular"/>
        </w:rPr>
        <w:t xml:space="preserve"> ar</w:t>
      </w:r>
      <w:r w:rsidR="000D3459" w:rsidRPr="0079384C">
        <w:rPr>
          <w:rFonts w:ascii="Avenir Next Regular" w:hAnsi="Avenir Next Regular"/>
        </w:rPr>
        <w:t>o</w:t>
      </w:r>
      <w:r w:rsidR="00AC7430" w:rsidRPr="0079384C">
        <w:rPr>
          <w:rFonts w:ascii="Avenir Next Regular" w:hAnsi="Avenir Next Regular"/>
        </w:rPr>
        <w:t>und the work at all costs, because without language it simply does not mean anything.</w:t>
      </w:r>
      <w:r w:rsidR="00011A45" w:rsidRPr="0079384C">
        <w:rPr>
          <w:rFonts w:ascii="Avenir Next Regular" w:hAnsi="Avenir Next Regular"/>
        </w:rPr>
        <w:t xml:space="preserve"> </w:t>
      </w:r>
      <w:r w:rsidR="0035311D" w:rsidRPr="0079384C">
        <w:rPr>
          <w:rFonts w:ascii="Avenir Next Regular" w:hAnsi="Avenir Next Regular"/>
        </w:rPr>
        <w:t xml:space="preserve">So </w:t>
      </w:r>
      <w:r w:rsidR="000F67A3" w:rsidRPr="0079384C">
        <w:rPr>
          <w:rFonts w:ascii="Avenir Next Regular" w:hAnsi="Avenir Next Regular"/>
        </w:rPr>
        <w:t>artwork that</w:t>
      </w:r>
      <w:r w:rsidR="003A6EEF" w:rsidRPr="0079384C">
        <w:rPr>
          <w:rFonts w:ascii="Avenir Next Regular" w:hAnsi="Avenir Next Regular"/>
        </w:rPr>
        <w:t xml:space="preserve"> might </w:t>
      </w:r>
      <w:r w:rsidR="000F67A3" w:rsidRPr="0079384C">
        <w:rPr>
          <w:rFonts w:ascii="Avenir Next Regular" w:hAnsi="Avenir Next Regular"/>
        </w:rPr>
        <w:t xml:space="preserve">initially </w:t>
      </w:r>
      <w:r w:rsidR="003A6EEF" w:rsidRPr="0079384C">
        <w:rPr>
          <w:rFonts w:ascii="Avenir Next Regular" w:hAnsi="Avenir Next Regular"/>
        </w:rPr>
        <w:t>appear to be</w:t>
      </w:r>
      <w:r w:rsidR="000F67A3" w:rsidRPr="0079384C">
        <w:rPr>
          <w:rFonts w:ascii="Avenir Next Regular" w:hAnsi="Avenir Next Regular"/>
        </w:rPr>
        <w:t xml:space="preserve"> producing it</w:t>
      </w:r>
      <w:r w:rsidR="00EC4F78">
        <w:rPr>
          <w:rFonts w:ascii="Avenir Next Regular" w:hAnsi="Avenir Next Regular"/>
        </w:rPr>
        <w:t>s meaning entirely autonomously</w:t>
      </w:r>
      <w:r w:rsidR="000F67A3" w:rsidRPr="0079384C">
        <w:rPr>
          <w:rFonts w:ascii="Avenir Next Regular" w:hAnsi="Avenir Next Regular"/>
        </w:rPr>
        <w:t xml:space="preserve"> in fact </w:t>
      </w:r>
      <w:proofErr w:type="gramStart"/>
      <w:r w:rsidR="000F67A3" w:rsidRPr="0079384C">
        <w:rPr>
          <w:rFonts w:ascii="Avenir Next Regular" w:hAnsi="Avenir Next Regular"/>
        </w:rPr>
        <w:t>should be seen</w:t>
      </w:r>
      <w:proofErr w:type="gramEnd"/>
      <w:r w:rsidR="000F67A3" w:rsidRPr="0079384C">
        <w:rPr>
          <w:rFonts w:ascii="Avenir Next Regular" w:hAnsi="Avenir Next Regular"/>
        </w:rPr>
        <w:t xml:space="preserve"> as a kind of</w:t>
      </w:r>
      <w:r w:rsidR="0035311D" w:rsidRPr="0079384C">
        <w:rPr>
          <w:rFonts w:ascii="Avenir Next Regular" w:hAnsi="Avenir Next Regular"/>
        </w:rPr>
        <w:t xml:space="preserve"> collaborative practice involving the artist together with their professional interpreters.</w:t>
      </w:r>
    </w:p>
    <w:p w14:paraId="3DB6688F" w14:textId="7679F36E" w:rsidR="001E378B" w:rsidRPr="0079384C" w:rsidRDefault="001E378B" w:rsidP="000F67A3">
      <w:pPr>
        <w:spacing w:line="360" w:lineRule="auto"/>
        <w:ind w:firstLine="720"/>
        <w:rPr>
          <w:rFonts w:ascii="Avenir Next Regular" w:hAnsi="Avenir Next Regular"/>
        </w:rPr>
      </w:pPr>
      <w:r w:rsidRPr="0079384C">
        <w:rPr>
          <w:rFonts w:ascii="Avenir Next Regular" w:hAnsi="Avenir Next Regular"/>
        </w:rPr>
        <w:t>A work must enter the discourse of the art</w:t>
      </w:r>
      <w:r w:rsidR="006F7A4B" w:rsidRPr="0079384C">
        <w:rPr>
          <w:rFonts w:ascii="Avenir Next Regular" w:hAnsi="Avenir Next Regular"/>
        </w:rPr>
        <w:t xml:space="preserve"> </w:t>
      </w:r>
      <w:r w:rsidRPr="0079384C">
        <w:rPr>
          <w:rFonts w:ascii="Avenir Next Regular" w:hAnsi="Avenir Next Regular"/>
        </w:rPr>
        <w:t xml:space="preserve">world in order for it </w:t>
      </w:r>
      <w:proofErr w:type="gramStart"/>
      <w:r w:rsidRPr="0079384C">
        <w:rPr>
          <w:rFonts w:ascii="Avenir Next Regular" w:hAnsi="Avenir Next Regular"/>
        </w:rPr>
        <w:t>to even register</w:t>
      </w:r>
      <w:proofErr w:type="gramEnd"/>
      <w:r w:rsidRPr="0079384C">
        <w:rPr>
          <w:rFonts w:ascii="Avenir Next Regular" w:hAnsi="Avenir Next Regular"/>
        </w:rPr>
        <w:t xml:space="preserve"> as art, much like a scientific paper adding to the cumulative body of knowledge of a different field. The</w:t>
      </w:r>
      <w:r w:rsidR="006F7A4B" w:rsidRPr="0079384C">
        <w:rPr>
          <w:rFonts w:ascii="Avenir Next Regular" w:hAnsi="Avenir Next Regular"/>
        </w:rPr>
        <w:t xml:space="preserve"> very</w:t>
      </w:r>
      <w:r w:rsidRPr="0079384C">
        <w:rPr>
          <w:rFonts w:ascii="Avenir Next Regular" w:hAnsi="Avenir Next Regular"/>
        </w:rPr>
        <w:t xml:space="preserve"> worst thing </w:t>
      </w:r>
      <w:r w:rsidR="006F7A4B" w:rsidRPr="0079384C">
        <w:rPr>
          <w:rFonts w:ascii="Avenir Next Regular" w:hAnsi="Avenir Next Regular"/>
        </w:rPr>
        <w:t xml:space="preserve">that can happen </w:t>
      </w:r>
      <w:r w:rsidRPr="0079384C">
        <w:rPr>
          <w:rFonts w:ascii="Avenir Next Regular" w:hAnsi="Avenir Next Regular"/>
        </w:rPr>
        <w:t xml:space="preserve">is for nothing to </w:t>
      </w:r>
      <w:proofErr w:type="gramStart"/>
      <w:r w:rsidRPr="0079384C">
        <w:rPr>
          <w:rFonts w:ascii="Avenir Next Regular" w:hAnsi="Avenir Next Regular"/>
        </w:rPr>
        <w:t>be written</w:t>
      </w:r>
      <w:proofErr w:type="gramEnd"/>
      <w:r w:rsidRPr="0079384C">
        <w:rPr>
          <w:rFonts w:ascii="Avenir Next Regular" w:hAnsi="Avenir Next Regular"/>
        </w:rPr>
        <w:t xml:space="preserve"> about an </w:t>
      </w:r>
      <w:r w:rsidR="006F7A4B" w:rsidRPr="0079384C">
        <w:rPr>
          <w:rFonts w:ascii="Avenir Next Regular" w:hAnsi="Avenir Next Regular"/>
        </w:rPr>
        <w:t>exhibition</w:t>
      </w:r>
      <w:r w:rsidRPr="0079384C">
        <w:rPr>
          <w:rFonts w:ascii="Avenir Next Regular" w:hAnsi="Avenir Next Regular"/>
        </w:rPr>
        <w:t>. Just think of all the provi</w:t>
      </w:r>
      <w:r w:rsidR="004C02BD" w:rsidRPr="0079384C">
        <w:rPr>
          <w:rFonts w:ascii="Avenir Next Regular" w:hAnsi="Avenir Next Regular"/>
        </w:rPr>
        <w:t xml:space="preserve">ncial artists, Sunday painters and even highly skilled makers </w:t>
      </w:r>
      <w:r w:rsidRPr="0079384C">
        <w:rPr>
          <w:rFonts w:ascii="Avenir Next Regular" w:hAnsi="Avenir Next Regular"/>
        </w:rPr>
        <w:t xml:space="preserve">who produce </w:t>
      </w:r>
      <w:r w:rsidR="0058233B" w:rsidRPr="0079384C">
        <w:rPr>
          <w:rFonts w:ascii="Avenir Next Regular" w:hAnsi="Avenir Next Regular"/>
        </w:rPr>
        <w:t xml:space="preserve">and sell </w:t>
      </w:r>
      <w:r w:rsidRPr="0079384C">
        <w:rPr>
          <w:rFonts w:ascii="Avenir Next Regular" w:hAnsi="Avenir Next Regular"/>
        </w:rPr>
        <w:t xml:space="preserve">high quality work but do not register as part of the contemporary art world. </w:t>
      </w:r>
      <w:proofErr w:type="gramStart"/>
      <w:r w:rsidRPr="0079384C">
        <w:rPr>
          <w:rFonts w:ascii="Avenir Next Regular" w:hAnsi="Avenir Next Regular"/>
        </w:rPr>
        <w:t>Their</w:t>
      </w:r>
      <w:proofErr w:type="gramEnd"/>
      <w:r w:rsidRPr="0079384C">
        <w:rPr>
          <w:rFonts w:ascii="Avenir Next Regular" w:hAnsi="Avenir Next Regular"/>
        </w:rPr>
        <w:t xml:space="preserve"> work simply does not mean anything, because no one has written about it in order to articulate its potential significance.</w:t>
      </w:r>
    </w:p>
    <w:p w14:paraId="7432FD22" w14:textId="1ED92F93" w:rsidR="003E2CB5" w:rsidRPr="0079384C" w:rsidRDefault="00B40429" w:rsidP="00C3264B">
      <w:pPr>
        <w:spacing w:line="360" w:lineRule="auto"/>
        <w:rPr>
          <w:rFonts w:ascii="Avenir Next Regular" w:hAnsi="Avenir Next Regular"/>
        </w:rPr>
      </w:pPr>
      <w:r w:rsidRPr="0079384C">
        <w:rPr>
          <w:rFonts w:ascii="Avenir Next Regular" w:hAnsi="Avenir Next Regular"/>
        </w:rPr>
        <w:tab/>
        <w:t xml:space="preserve">All </w:t>
      </w:r>
      <w:r w:rsidR="00DA32D6" w:rsidRPr="0079384C">
        <w:rPr>
          <w:rFonts w:ascii="Avenir Next Regular" w:hAnsi="Avenir Next Regular"/>
        </w:rPr>
        <w:t>ambitious</w:t>
      </w:r>
      <w:r w:rsidRPr="0079384C">
        <w:rPr>
          <w:rFonts w:ascii="Avenir Next Regular" w:hAnsi="Avenir Next Regular"/>
        </w:rPr>
        <w:t xml:space="preserve"> contemporary artists recognize this imperative. </w:t>
      </w:r>
      <w:proofErr w:type="gramStart"/>
      <w:r w:rsidRPr="0079384C">
        <w:rPr>
          <w:rFonts w:ascii="Avenir Next Regular" w:hAnsi="Avenir Next Regular"/>
        </w:rPr>
        <w:t xml:space="preserve">In the large studio building in Berlin where </w:t>
      </w:r>
      <w:proofErr w:type="spellStart"/>
      <w:r w:rsidRPr="0079384C">
        <w:rPr>
          <w:rFonts w:ascii="Avenir Next Regular" w:hAnsi="Avenir Next Regular"/>
        </w:rPr>
        <w:t>Olafur</w:t>
      </w:r>
      <w:proofErr w:type="spellEnd"/>
      <w:r w:rsidRPr="0079384C">
        <w:rPr>
          <w:rFonts w:ascii="Avenir Next Regular" w:hAnsi="Avenir Next Regular"/>
        </w:rPr>
        <w:t xml:space="preserve"> </w:t>
      </w:r>
      <w:proofErr w:type="spellStart"/>
      <w:r w:rsidRPr="0079384C">
        <w:rPr>
          <w:rFonts w:ascii="Avenir Next Regular" w:hAnsi="Avenir Next Regular"/>
        </w:rPr>
        <w:t>Eliasson’s</w:t>
      </w:r>
      <w:proofErr w:type="spellEnd"/>
      <w:r w:rsidRPr="0079384C">
        <w:rPr>
          <w:rFonts w:ascii="Avenir Next Regular" w:hAnsi="Avenir Next Regular"/>
        </w:rPr>
        <w:t xml:space="preserve"> team of assistants go about their business of developing and fabricating new works for the global market, several ar</w:t>
      </w:r>
      <w:r w:rsidR="009B3946">
        <w:rPr>
          <w:rFonts w:ascii="Avenir Next Regular" w:hAnsi="Avenir Next Regular"/>
        </w:rPr>
        <w:t>t historians are also employed ‘</w:t>
      </w:r>
      <w:r w:rsidRPr="0079384C">
        <w:rPr>
          <w:rFonts w:ascii="Avenir Next Regular" w:hAnsi="Avenir Next Regular"/>
        </w:rPr>
        <w:t xml:space="preserve">who assist him in the crucial domain of critical discourse, i.e. the editing </w:t>
      </w:r>
      <w:r w:rsidRPr="0079384C">
        <w:rPr>
          <w:rFonts w:ascii="Avenir Next Regular" w:hAnsi="Avenir Next Regular"/>
        </w:rPr>
        <w:lastRenderedPageBreak/>
        <w:t>of interviews and statements, the invention of titles, or the organization of s</w:t>
      </w:r>
      <w:r w:rsidR="009B3946">
        <w:rPr>
          <w:rFonts w:ascii="Avenir Next Regular" w:hAnsi="Avenir Next Regular"/>
        </w:rPr>
        <w:t>eminars’</w:t>
      </w:r>
      <w:r w:rsidRPr="0079384C">
        <w:rPr>
          <w:rFonts w:ascii="Avenir Next Regular" w:hAnsi="Avenir Next Regular"/>
        </w:rPr>
        <w:t xml:space="preserve"> (</w:t>
      </w:r>
      <w:proofErr w:type="spellStart"/>
      <w:r w:rsidR="009B3946">
        <w:rPr>
          <w:rFonts w:ascii="Avenir Next Regular" w:hAnsi="Avenir Next Regular"/>
        </w:rPr>
        <w:t>Ursprung</w:t>
      </w:r>
      <w:proofErr w:type="spellEnd"/>
      <w:r w:rsidR="009B3946">
        <w:rPr>
          <w:rFonts w:ascii="Avenir Next Regular" w:hAnsi="Avenir Next Regular"/>
        </w:rPr>
        <w:t xml:space="preserve"> 2009: </w:t>
      </w:r>
      <w:r w:rsidR="00CD4EF5" w:rsidRPr="0079384C">
        <w:rPr>
          <w:rFonts w:ascii="Avenir Next Regular" w:hAnsi="Avenir Next Regular"/>
        </w:rPr>
        <w:t>167).</w:t>
      </w:r>
      <w:proofErr w:type="gramEnd"/>
      <w:r w:rsidR="00CD4EF5" w:rsidRPr="0079384C">
        <w:rPr>
          <w:rFonts w:ascii="Avenir Next Regular" w:hAnsi="Avenir Next Regular"/>
        </w:rPr>
        <w:t xml:space="preserve"> </w:t>
      </w:r>
      <w:proofErr w:type="spellStart"/>
      <w:r w:rsidR="00CD4EF5" w:rsidRPr="0079384C">
        <w:rPr>
          <w:rFonts w:ascii="Avenir Next Regular" w:hAnsi="Avenir Next Regular"/>
        </w:rPr>
        <w:t>Eliasson</w:t>
      </w:r>
      <w:proofErr w:type="spellEnd"/>
      <w:r w:rsidR="00CD4EF5" w:rsidRPr="0079384C">
        <w:rPr>
          <w:rFonts w:ascii="Avenir Next Regular" w:hAnsi="Avenir Next Regular"/>
        </w:rPr>
        <w:t xml:space="preserve"> str</w:t>
      </w:r>
      <w:r w:rsidR="009B3946">
        <w:rPr>
          <w:rFonts w:ascii="Avenir Next Regular" w:hAnsi="Avenir Next Regular"/>
        </w:rPr>
        <w:t>ategically opens his studio to ‘</w:t>
      </w:r>
      <w:r w:rsidR="00CD4EF5" w:rsidRPr="0079384C">
        <w:rPr>
          <w:rFonts w:ascii="Avenir Next Regular" w:hAnsi="Avenir Next Regular"/>
        </w:rPr>
        <w:t>scholars and researchers, people who are in a position to control and direct the producti</w:t>
      </w:r>
      <w:r w:rsidR="009B3946">
        <w:rPr>
          <w:rFonts w:ascii="Avenir Next Regular" w:hAnsi="Avenir Next Regular"/>
        </w:rPr>
        <w:t>on of discourse’ (</w:t>
      </w:r>
      <w:proofErr w:type="spellStart"/>
      <w:r w:rsidR="009B3946">
        <w:rPr>
          <w:rFonts w:ascii="Avenir Next Regular" w:hAnsi="Avenir Next Regular"/>
        </w:rPr>
        <w:t>Ursprung</w:t>
      </w:r>
      <w:proofErr w:type="spellEnd"/>
      <w:r w:rsidR="009B3946">
        <w:rPr>
          <w:rFonts w:ascii="Avenir Next Regular" w:hAnsi="Avenir Next Regular"/>
        </w:rPr>
        <w:t xml:space="preserve"> 2009: </w:t>
      </w:r>
      <w:r w:rsidR="00CD4EF5" w:rsidRPr="0079384C">
        <w:rPr>
          <w:rFonts w:ascii="Avenir Next Regular" w:hAnsi="Avenir Next Regular"/>
        </w:rPr>
        <w:t>175) because he recognizes that the thinking that contextualizes his works needs to be clearly articulated in order for them to signify unambiguously in the unpredictable and highly contingent world beyond the studio.</w:t>
      </w:r>
    </w:p>
    <w:p w14:paraId="42252CC8" w14:textId="211CE9AB" w:rsidR="003E2CB5" w:rsidRPr="0079384C" w:rsidRDefault="00CD4EF5" w:rsidP="00CD4EF5">
      <w:pPr>
        <w:spacing w:line="360" w:lineRule="auto"/>
        <w:ind w:firstLine="720"/>
        <w:rPr>
          <w:rFonts w:ascii="Avenir Next Regular" w:hAnsi="Avenir Next Regular"/>
        </w:rPr>
      </w:pPr>
      <w:r w:rsidRPr="0079384C">
        <w:rPr>
          <w:rFonts w:ascii="Avenir Next Regular" w:hAnsi="Avenir Next Regular"/>
        </w:rPr>
        <w:t>Back in the realm of the postgraduate research student, t</w:t>
      </w:r>
      <w:r w:rsidR="003A6EEF" w:rsidRPr="0079384C">
        <w:rPr>
          <w:rFonts w:ascii="Avenir Next Regular" w:hAnsi="Avenir Next Regular"/>
        </w:rPr>
        <w:t xml:space="preserve">his </w:t>
      </w:r>
      <w:r w:rsidR="00581D2F" w:rsidRPr="0079384C">
        <w:rPr>
          <w:rFonts w:ascii="Avenir Next Regular" w:hAnsi="Avenir Next Regular"/>
        </w:rPr>
        <w:t xml:space="preserve">professional ecosystem </w:t>
      </w:r>
      <w:r w:rsidR="003A6EEF" w:rsidRPr="0079384C">
        <w:rPr>
          <w:rFonts w:ascii="Avenir Next Regular" w:hAnsi="Avenir Next Regular"/>
        </w:rPr>
        <w:t xml:space="preserve">creates a problem, because of course the </w:t>
      </w:r>
      <w:r w:rsidR="003E2CB5" w:rsidRPr="0079384C">
        <w:rPr>
          <w:rFonts w:ascii="Avenir Next Regular" w:hAnsi="Avenir Next Regular"/>
        </w:rPr>
        <w:t>requirements of the art world and the research university</w:t>
      </w:r>
      <w:r w:rsidR="003A6EEF" w:rsidRPr="0079384C">
        <w:rPr>
          <w:rFonts w:ascii="Avenir Next Regular" w:hAnsi="Avenir Next Regular"/>
        </w:rPr>
        <w:t xml:space="preserve"> are very different</w:t>
      </w:r>
      <w:r w:rsidR="003E2CB5" w:rsidRPr="0079384C">
        <w:rPr>
          <w:rFonts w:ascii="Avenir Next Regular" w:hAnsi="Avenir Next Regular"/>
        </w:rPr>
        <w:t>.</w:t>
      </w:r>
      <w:r w:rsidRPr="0079384C">
        <w:rPr>
          <w:rFonts w:ascii="Avenir Next Regular" w:hAnsi="Avenir Next Regular"/>
        </w:rPr>
        <w:t xml:space="preserve"> All of the tradition and scholarly convention of the university system </w:t>
      </w:r>
      <w:proofErr w:type="gramStart"/>
      <w:r w:rsidRPr="0079384C">
        <w:rPr>
          <w:rFonts w:ascii="Avenir Next Regular" w:hAnsi="Avenir Next Regular"/>
        </w:rPr>
        <w:t>are geared</w:t>
      </w:r>
      <w:proofErr w:type="gramEnd"/>
      <w:r w:rsidRPr="0079384C">
        <w:rPr>
          <w:rFonts w:ascii="Avenir Next Regular" w:hAnsi="Avenir Next Regular"/>
        </w:rPr>
        <w:t xml:space="preserve"> towards recognizing individual achievement</w:t>
      </w:r>
      <w:r w:rsidR="00581D2F" w:rsidRPr="0079384C">
        <w:rPr>
          <w:rFonts w:ascii="Avenir Next Regular" w:hAnsi="Avenir Next Regular"/>
        </w:rPr>
        <w:t xml:space="preserve"> in the conferment of awards like the doctorate</w:t>
      </w:r>
      <w:r w:rsidRPr="0079384C">
        <w:rPr>
          <w:rFonts w:ascii="Avenir Next Regular" w:hAnsi="Avenir Next Regular"/>
        </w:rPr>
        <w:t>.</w:t>
      </w:r>
      <w:r w:rsidR="00581D2F" w:rsidRPr="0079384C">
        <w:rPr>
          <w:rFonts w:ascii="Avenir Next Regular" w:hAnsi="Avenir Next Regular"/>
        </w:rPr>
        <w:t xml:space="preserve"> What is the ritual of the viva if not a challenge and assessment of the individual mind? </w:t>
      </w:r>
      <w:proofErr w:type="gramStart"/>
      <w:r w:rsidR="00581D2F" w:rsidRPr="0079384C">
        <w:rPr>
          <w:rFonts w:ascii="Avenir Next Regular" w:hAnsi="Avenir Next Regular"/>
        </w:rPr>
        <w:t>As a consequence</w:t>
      </w:r>
      <w:proofErr w:type="gramEnd"/>
      <w:r w:rsidR="00581D2F" w:rsidRPr="0079384C">
        <w:rPr>
          <w:rFonts w:ascii="Avenir Next Regular" w:hAnsi="Avenir Next Regular"/>
        </w:rPr>
        <w:t xml:space="preserve"> research students are required to produce a coherent and self-contained project by themselves which would seem to preclude the incorporation of writing or academic interpretation by others. </w:t>
      </w:r>
      <w:proofErr w:type="gramStart"/>
      <w:r w:rsidR="00581D2F" w:rsidRPr="0079384C">
        <w:rPr>
          <w:rFonts w:ascii="Avenir Next Regular" w:hAnsi="Avenir Next Regular"/>
        </w:rPr>
        <w:t>But</w:t>
      </w:r>
      <w:proofErr w:type="gramEnd"/>
      <w:r w:rsidR="00581D2F" w:rsidRPr="0079384C">
        <w:rPr>
          <w:rFonts w:ascii="Avenir Next Regular" w:hAnsi="Avenir Next Regular"/>
        </w:rPr>
        <w:t xml:space="preserve"> this is </w:t>
      </w:r>
      <w:r w:rsidR="009E75B8" w:rsidRPr="0079384C">
        <w:rPr>
          <w:rFonts w:ascii="Avenir Next Regular" w:hAnsi="Avenir Next Regular"/>
        </w:rPr>
        <w:t>simply</w:t>
      </w:r>
      <w:r w:rsidR="00581D2F" w:rsidRPr="0079384C">
        <w:rPr>
          <w:rFonts w:ascii="Avenir Next Regular" w:hAnsi="Avenir Next Regular"/>
        </w:rPr>
        <w:t xml:space="preserve"> not how the actual art world operates.</w:t>
      </w:r>
    </w:p>
    <w:p w14:paraId="385E2FC6" w14:textId="7B530408" w:rsidR="0032392D" w:rsidRPr="0079384C" w:rsidRDefault="0027787A" w:rsidP="00C3264B">
      <w:pPr>
        <w:spacing w:line="360" w:lineRule="auto"/>
        <w:rPr>
          <w:rFonts w:ascii="Avenir Next Regular" w:hAnsi="Avenir Next Regular"/>
        </w:rPr>
      </w:pPr>
      <w:r w:rsidRPr="0079384C">
        <w:rPr>
          <w:rFonts w:ascii="Avenir Next Regular" w:hAnsi="Avenir Next Regular"/>
        </w:rPr>
        <w:tab/>
        <w:t xml:space="preserve">One possibility that </w:t>
      </w:r>
      <w:proofErr w:type="gramStart"/>
      <w:r w:rsidRPr="0079384C">
        <w:rPr>
          <w:rFonts w:ascii="Avenir Next Regular" w:hAnsi="Avenir Next Regular"/>
        </w:rPr>
        <w:t>can be imagined</w:t>
      </w:r>
      <w:proofErr w:type="gramEnd"/>
      <w:r w:rsidRPr="0079384C">
        <w:rPr>
          <w:rFonts w:ascii="Avenir Next Regular" w:hAnsi="Avenir Next Regular"/>
        </w:rPr>
        <w:t xml:space="preserve"> is for a student to submit a body of work that is accompanied and contextualized by published reviews and commentaries. A convincing set of critical responses from reputable authors could successfully articulate and direct a specific interpretation of the body of creative work, and therefore the new knowledge </w:t>
      </w:r>
      <w:proofErr w:type="gramStart"/>
      <w:r w:rsidRPr="0079384C">
        <w:rPr>
          <w:rFonts w:ascii="Avenir Next Regular" w:hAnsi="Avenir Next Regular"/>
        </w:rPr>
        <w:t>would be shown to have been made</w:t>
      </w:r>
      <w:proofErr w:type="gramEnd"/>
      <w:r w:rsidRPr="0079384C">
        <w:rPr>
          <w:rFonts w:ascii="Avenir Next Regular" w:hAnsi="Avenir Next Regular"/>
        </w:rPr>
        <w:t xml:space="preserve"> visible. There would be the positive side effect of aligning academic success with professional success, avoiding the familiar problem of a successful Ph</w:t>
      </w:r>
      <w:r w:rsidR="009B3946">
        <w:rPr>
          <w:rFonts w:ascii="Avenir Next Regular" w:hAnsi="Avenir Next Regular"/>
        </w:rPr>
        <w:t>.</w:t>
      </w:r>
      <w:r w:rsidRPr="0079384C">
        <w:rPr>
          <w:rFonts w:ascii="Avenir Next Regular" w:hAnsi="Avenir Next Regular"/>
        </w:rPr>
        <w:t>D</w:t>
      </w:r>
      <w:r w:rsidR="009B3946">
        <w:rPr>
          <w:rFonts w:ascii="Avenir Next Regular" w:hAnsi="Avenir Next Regular"/>
        </w:rPr>
        <w:t>.</w:t>
      </w:r>
      <w:r w:rsidRPr="0079384C">
        <w:rPr>
          <w:rFonts w:ascii="Avenir Next Regular" w:hAnsi="Avenir Next Regular"/>
        </w:rPr>
        <w:t xml:space="preserve"> </w:t>
      </w:r>
      <w:proofErr w:type="gramStart"/>
      <w:r w:rsidRPr="0079384C">
        <w:rPr>
          <w:rFonts w:ascii="Avenir Next Regular" w:hAnsi="Avenir Next Regular"/>
        </w:rPr>
        <w:t>thesis which</w:t>
      </w:r>
      <w:proofErr w:type="gramEnd"/>
      <w:r w:rsidRPr="0079384C">
        <w:rPr>
          <w:rFonts w:ascii="Avenir Next Regular" w:hAnsi="Avenir Next Regular"/>
        </w:rPr>
        <w:t xml:space="preserve"> is nevertheless irrelevant outside its academic context</w:t>
      </w:r>
      <w:r w:rsidR="006F7A4B" w:rsidRPr="0079384C">
        <w:rPr>
          <w:rFonts w:ascii="Avenir Next Regular" w:hAnsi="Avenir Next Regular"/>
        </w:rPr>
        <w:t xml:space="preserve"> (see </w:t>
      </w:r>
      <w:proofErr w:type="spellStart"/>
      <w:r w:rsidR="006F7A4B" w:rsidRPr="0079384C">
        <w:rPr>
          <w:rFonts w:ascii="Avenir Next Regular" w:hAnsi="Avenir Next Regular"/>
        </w:rPr>
        <w:t>Suchin</w:t>
      </w:r>
      <w:proofErr w:type="spellEnd"/>
      <w:r w:rsidR="006F7A4B" w:rsidRPr="0079384C">
        <w:rPr>
          <w:rFonts w:ascii="Avenir Next Regular" w:hAnsi="Avenir Next Regular"/>
        </w:rPr>
        <w:t xml:space="preserve"> </w:t>
      </w:r>
      <w:r w:rsidR="0027151F" w:rsidRPr="0079384C">
        <w:rPr>
          <w:rFonts w:ascii="Avenir Next Regular" w:hAnsi="Avenir Next Regular"/>
        </w:rPr>
        <w:t>2011</w:t>
      </w:r>
      <w:r w:rsidR="006F7A4B" w:rsidRPr="0079384C">
        <w:rPr>
          <w:rFonts w:ascii="Avenir Next Regular" w:hAnsi="Avenir Next Regular"/>
        </w:rPr>
        <w:t>)</w:t>
      </w:r>
      <w:r w:rsidRPr="0079384C">
        <w:rPr>
          <w:rFonts w:ascii="Avenir Next Regular" w:hAnsi="Avenir Next Regular"/>
        </w:rPr>
        <w:t>.</w:t>
      </w:r>
      <w:r w:rsidR="009E75B8" w:rsidRPr="0079384C">
        <w:rPr>
          <w:rFonts w:ascii="Avenir Next Regular" w:hAnsi="Avenir Next Regular"/>
        </w:rPr>
        <w:t xml:space="preserve"> Another possibility is that the examiners more explicitly take o</w:t>
      </w:r>
      <w:r w:rsidR="00395CC9">
        <w:rPr>
          <w:rFonts w:ascii="Avenir Next Regular" w:hAnsi="Avenir Next Regular"/>
        </w:rPr>
        <w:t>n the role of the critic, analyz</w:t>
      </w:r>
      <w:r w:rsidR="009E75B8" w:rsidRPr="0079384C">
        <w:rPr>
          <w:rFonts w:ascii="Avenir Next Regular" w:hAnsi="Avenir Next Regular"/>
        </w:rPr>
        <w:t xml:space="preserve">ing and interpreting the practice offered up by the student, and in effect making the claims for new knowledge on the student’s behalf. Again, this would reproduce a familiar structure </w:t>
      </w:r>
      <w:proofErr w:type="gramStart"/>
      <w:r w:rsidR="009E75B8" w:rsidRPr="0079384C">
        <w:rPr>
          <w:rFonts w:ascii="Avenir Next Regular" w:hAnsi="Avenir Next Regular"/>
        </w:rPr>
        <w:t>where it is often the critic who is responsible for articulating the significant claims of the work, and the artist’s role simply to produce it</w:t>
      </w:r>
      <w:proofErr w:type="gramEnd"/>
      <w:r w:rsidR="009E75B8" w:rsidRPr="0079384C">
        <w:rPr>
          <w:rFonts w:ascii="Avenir Next Regular" w:hAnsi="Avenir Next Regular"/>
        </w:rPr>
        <w:t>.</w:t>
      </w:r>
    </w:p>
    <w:p w14:paraId="7D7CEC03" w14:textId="6891D1E4" w:rsidR="0035311D" w:rsidRPr="0079384C" w:rsidRDefault="009A1E97" w:rsidP="00C3264B">
      <w:pPr>
        <w:spacing w:line="360" w:lineRule="auto"/>
        <w:rPr>
          <w:rFonts w:ascii="Avenir Next Regular" w:hAnsi="Avenir Next Regular"/>
        </w:rPr>
      </w:pPr>
      <w:r w:rsidRPr="0079384C">
        <w:rPr>
          <w:rFonts w:ascii="Avenir Next Regular" w:hAnsi="Avenir Next Regular"/>
        </w:rPr>
        <w:tab/>
        <w:t>But aside from such speculative propositions, my argument is really that it is fundamentally</w:t>
      </w:r>
      <w:r w:rsidR="0035311D" w:rsidRPr="0079384C">
        <w:rPr>
          <w:rFonts w:ascii="Avenir Next Regular" w:hAnsi="Avenir Next Regular"/>
        </w:rPr>
        <w:t xml:space="preserve"> </w:t>
      </w:r>
      <w:r w:rsidR="003A6EEF" w:rsidRPr="0079384C">
        <w:rPr>
          <w:rFonts w:ascii="Avenir Next Regular" w:hAnsi="Avenir Next Regular"/>
        </w:rPr>
        <w:t xml:space="preserve">unrealistic for students to attempt to produce a meaningful thesis without any written component, and </w:t>
      </w:r>
      <w:r w:rsidR="0035311D" w:rsidRPr="0079384C">
        <w:rPr>
          <w:rFonts w:ascii="Avenir Next Regular" w:hAnsi="Avenir Next Regular"/>
        </w:rPr>
        <w:t xml:space="preserve">unfair to </w:t>
      </w:r>
      <w:r w:rsidRPr="0079384C">
        <w:rPr>
          <w:rFonts w:ascii="Avenir Next Regular" w:hAnsi="Avenir Next Regular"/>
        </w:rPr>
        <w:t>demand such a thesis</w:t>
      </w:r>
      <w:r w:rsidR="0035311D" w:rsidRPr="0079384C">
        <w:rPr>
          <w:rFonts w:ascii="Avenir Next Regular" w:hAnsi="Avenir Next Regular"/>
        </w:rPr>
        <w:t xml:space="preserve">, since </w:t>
      </w:r>
      <w:r w:rsidR="000D1F9C" w:rsidRPr="0079384C">
        <w:rPr>
          <w:rFonts w:ascii="Avenir Next Regular" w:hAnsi="Avenir Next Regular"/>
        </w:rPr>
        <w:t>it does not exist</w:t>
      </w:r>
      <w:r w:rsidR="0035311D" w:rsidRPr="0079384C">
        <w:rPr>
          <w:rFonts w:ascii="Avenir Next Regular" w:hAnsi="Avenir Next Regular"/>
        </w:rPr>
        <w:t xml:space="preserve"> in the </w:t>
      </w:r>
      <w:r w:rsidR="009B3946">
        <w:rPr>
          <w:rFonts w:ascii="Avenir Next Regular" w:hAnsi="Avenir Next Regular"/>
        </w:rPr>
        <w:t xml:space="preserve">actual </w:t>
      </w:r>
      <w:r w:rsidR="009B3946" w:rsidRPr="0079384C">
        <w:rPr>
          <w:rFonts w:ascii="Avenir Next Regular" w:hAnsi="Avenir Next Regular"/>
        </w:rPr>
        <w:t>world</w:t>
      </w:r>
      <w:r w:rsidR="009B3946">
        <w:rPr>
          <w:rFonts w:ascii="Avenir Next Regular" w:hAnsi="Avenir Next Regular"/>
        </w:rPr>
        <w:t xml:space="preserve"> of contemporary</w:t>
      </w:r>
      <w:r w:rsidR="0035311D" w:rsidRPr="0079384C">
        <w:rPr>
          <w:rFonts w:ascii="Avenir Next Regular" w:hAnsi="Avenir Next Regular"/>
        </w:rPr>
        <w:t xml:space="preserve"> art.</w:t>
      </w:r>
      <w:r w:rsidR="000D1F9C" w:rsidRPr="0079384C">
        <w:rPr>
          <w:rFonts w:ascii="Avenir Next Regular" w:hAnsi="Avenir Next Regular"/>
        </w:rPr>
        <w:t xml:space="preserve"> </w:t>
      </w:r>
      <w:r w:rsidR="0020784B" w:rsidRPr="0079384C">
        <w:rPr>
          <w:rFonts w:ascii="Avenir Next Regular" w:hAnsi="Avenir Next Regular"/>
        </w:rPr>
        <w:t xml:space="preserve">The practice-only thesis is a pure phantom. </w:t>
      </w:r>
      <w:r w:rsidR="000D1F9C" w:rsidRPr="0079384C">
        <w:rPr>
          <w:rFonts w:ascii="Avenir Next Regular" w:hAnsi="Avenir Next Regular"/>
        </w:rPr>
        <w:t xml:space="preserve">Of </w:t>
      </w:r>
      <w:proofErr w:type="gramStart"/>
      <w:r w:rsidR="000D1F9C" w:rsidRPr="0079384C">
        <w:rPr>
          <w:rFonts w:ascii="Avenir Next Regular" w:hAnsi="Avenir Next Regular"/>
        </w:rPr>
        <w:t>course</w:t>
      </w:r>
      <w:proofErr w:type="gramEnd"/>
      <w:r w:rsidR="000D1F9C" w:rsidRPr="0079384C">
        <w:rPr>
          <w:rFonts w:ascii="Avenir Next Regular" w:hAnsi="Avenir Next Regular"/>
        </w:rPr>
        <w:t xml:space="preserve"> students can and do use writing strategically and creatively in order to position and nuance their works. One only has to look at the </w:t>
      </w:r>
      <w:r w:rsidR="0020784B" w:rsidRPr="0079384C">
        <w:rPr>
          <w:rFonts w:ascii="Avenir Next Regular" w:hAnsi="Avenir Next Regular"/>
        </w:rPr>
        <w:t>output</w:t>
      </w:r>
      <w:r w:rsidR="000D1F9C" w:rsidRPr="0079384C">
        <w:rPr>
          <w:rFonts w:ascii="Avenir Next Regular" w:hAnsi="Avenir Next Regular"/>
        </w:rPr>
        <w:t xml:space="preserve"> of an artist like </w:t>
      </w:r>
      <w:r w:rsidR="00CE2258">
        <w:rPr>
          <w:rFonts w:ascii="Avenir Next Regular" w:hAnsi="Avenir Next Regular"/>
        </w:rPr>
        <w:t>John</w:t>
      </w:r>
      <w:r w:rsidR="000D1F9C" w:rsidRPr="0079384C">
        <w:rPr>
          <w:rFonts w:ascii="Avenir Next Regular" w:hAnsi="Avenir Next Regular"/>
        </w:rPr>
        <w:t xml:space="preserve"> Russel</w:t>
      </w:r>
      <w:r w:rsidR="00DA32D6" w:rsidRPr="0079384C">
        <w:rPr>
          <w:rFonts w:ascii="Avenir Next Regular" w:hAnsi="Avenir Next Regular"/>
        </w:rPr>
        <w:t>l</w:t>
      </w:r>
      <w:r w:rsidR="000D1F9C" w:rsidRPr="0079384C">
        <w:rPr>
          <w:rFonts w:ascii="Avenir Next Regular" w:hAnsi="Avenir Next Regular"/>
        </w:rPr>
        <w:t xml:space="preserve"> </w:t>
      </w:r>
      <w:r w:rsidR="00CE2258">
        <w:rPr>
          <w:rFonts w:ascii="Avenir Next Regular" w:hAnsi="Avenir Next Regular"/>
        </w:rPr>
        <w:t xml:space="preserve">of BANK </w:t>
      </w:r>
      <w:r w:rsidR="000D1F9C" w:rsidRPr="0079384C">
        <w:rPr>
          <w:rFonts w:ascii="Avenir Next Regular" w:hAnsi="Avenir Next Regular"/>
        </w:rPr>
        <w:t xml:space="preserve">to see how language can offer an interpretive framework for visual work without needing to explain it or pin it down, and </w:t>
      </w:r>
      <w:r w:rsidR="00DA32D6" w:rsidRPr="0079384C">
        <w:rPr>
          <w:rFonts w:ascii="Avenir Next Regular" w:hAnsi="Avenir Next Regular"/>
        </w:rPr>
        <w:t xml:space="preserve">the Turner Prize winner </w:t>
      </w:r>
      <w:r w:rsidR="000D1F9C" w:rsidRPr="0079384C">
        <w:rPr>
          <w:rFonts w:ascii="Avenir Next Regular" w:hAnsi="Avenir Next Regular"/>
        </w:rPr>
        <w:t>Elizabeth Price’s Ph</w:t>
      </w:r>
      <w:r w:rsidR="009B3946">
        <w:rPr>
          <w:rFonts w:ascii="Avenir Next Regular" w:hAnsi="Avenir Next Regular"/>
        </w:rPr>
        <w:t>.</w:t>
      </w:r>
      <w:r w:rsidR="000D1F9C" w:rsidRPr="0079384C">
        <w:rPr>
          <w:rFonts w:ascii="Avenir Next Regular" w:hAnsi="Avenir Next Regular"/>
        </w:rPr>
        <w:t>D</w:t>
      </w:r>
      <w:r w:rsidR="009B3946">
        <w:rPr>
          <w:rFonts w:ascii="Avenir Next Regular" w:hAnsi="Avenir Next Regular"/>
        </w:rPr>
        <w:t>.</w:t>
      </w:r>
      <w:r w:rsidR="000D1F9C" w:rsidRPr="0079384C">
        <w:rPr>
          <w:rFonts w:ascii="Avenir Next Regular" w:hAnsi="Avenir Next Regular"/>
        </w:rPr>
        <w:t xml:space="preserve"> </w:t>
      </w:r>
      <w:proofErr w:type="gramStart"/>
      <w:r w:rsidR="000D1F9C" w:rsidRPr="0079384C">
        <w:rPr>
          <w:rFonts w:ascii="Avenir Next Regular" w:hAnsi="Avenir Next Regular"/>
        </w:rPr>
        <w:t>is often noted</w:t>
      </w:r>
      <w:proofErr w:type="gramEnd"/>
      <w:r w:rsidR="000D1F9C" w:rsidRPr="0079384C">
        <w:rPr>
          <w:rFonts w:ascii="Avenir Next Regular" w:hAnsi="Avenir Next Regular"/>
        </w:rPr>
        <w:t xml:space="preserve"> as an example in this mode.</w:t>
      </w:r>
      <w:r w:rsidR="0027546B" w:rsidRPr="0079384C">
        <w:rPr>
          <w:rFonts w:ascii="Avenir Next Regular" w:hAnsi="Avenir Next Regular"/>
        </w:rPr>
        <w:t xml:space="preserve"> </w:t>
      </w:r>
      <w:proofErr w:type="gramStart"/>
      <w:r w:rsidR="0027546B" w:rsidRPr="0079384C">
        <w:rPr>
          <w:rFonts w:ascii="Avenir Next Regular" w:hAnsi="Avenir Next Regular"/>
        </w:rPr>
        <w:t>But</w:t>
      </w:r>
      <w:proofErr w:type="gramEnd"/>
      <w:r w:rsidR="0027546B" w:rsidRPr="0079384C">
        <w:rPr>
          <w:rFonts w:ascii="Avenir Next Regular" w:hAnsi="Avenir Next Regular"/>
        </w:rPr>
        <w:t xml:space="preserve"> it literally does not make sense to isolate </w:t>
      </w:r>
      <w:r w:rsidR="0027546B" w:rsidRPr="0079384C">
        <w:rPr>
          <w:rFonts w:ascii="Avenir Next Regular" w:hAnsi="Avenir Next Regular"/>
        </w:rPr>
        <w:lastRenderedPageBreak/>
        <w:t xml:space="preserve">one aspect of </w:t>
      </w:r>
      <w:r w:rsidR="009E75B8" w:rsidRPr="0079384C">
        <w:rPr>
          <w:rFonts w:ascii="Avenir Next Regular" w:hAnsi="Avenir Next Regular"/>
        </w:rPr>
        <w:t>this</w:t>
      </w:r>
      <w:r w:rsidR="0027546B" w:rsidRPr="0079384C">
        <w:rPr>
          <w:rFonts w:ascii="Avenir Next Regular" w:hAnsi="Avenir Next Regular"/>
        </w:rPr>
        <w:t xml:space="preserve"> collaborative system of knowledge production</w:t>
      </w:r>
      <w:r w:rsidR="009B3946">
        <w:rPr>
          <w:rFonts w:ascii="Avenir Next Regular" w:hAnsi="Avenir Next Regular"/>
        </w:rPr>
        <w:t>,</w:t>
      </w:r>
      <w:r w:rsidR="0027546B" w:rsidRPr="0079384C">
        <w:rPr>
          <w:rFonts w:ascii="Avenir Next Regular" w:hAnsi="Avenir Next Regular"/>
        </w:rPr>
        <w:t xml:space="preserve"> and expect creative practice to operate successfully when it is cut off from its interpretive and validating discourse.</w:t>
      </w:r>
    </w:p>
    <w:p w14:paraId="7C0F119E" w14:textId="77777777" w:rsidR="003A6EEF" w:rsidRPr="0079384C" w:rsidRDefault="003A6EEF" w:rsidP="00C3264B">
      <w:pPr>
        <w:spacing w:line="360" w:lineRule="auto"/>
        <w:rPr>
          <w:rFonts w:ascii="Avenir Next Regular" w:hAnsi="Avenir Next Regular"/>
        </w:rPr>
      </w:pPr>
    </w:p>
    <w:p w14:paraId="7C360355" w14:textId="77777777" w:rsidR="0037226C" w:rsidRDefault="0037226C" w:rsidP="00C3264B">
      <w:pPr>
        <w:spacing w:line="360" w:lineRule="auto"/>
        <w:rPr>
          <w:rFonts w:ascii="Avenir Next Regular" w:hAnsi="Avenir Next Regular"/>
        </w:rPr>
      </w:pPr>
    </w:p>
    <w:p w14:paraId="4FA63B10" w14:textId="77777777" w:rsidR="00C04E84" w:rsidRDefault="00C04E84" w:rsidP="00C3264B">
      <w:pPr>
        <w:spacing w:line="360" w:lineRule="auto"/>
        <w:rPr>
          <w:rFonts w:ascii="Avenir Next Regular" w:hAnsi="Avenir Next Regular"/>
        </w:rPr>
      </w:pPr>
    </w:p>
    <w:p w14:paraId="3734AA4E" w14:textId="77777777" w:rsidR="00C04E84" w:rsidRDefault="00C04E84" w:rsidP="00C3264B">
      <w:pPr>
        <w:spacing w:line="360" w:lineRule="auto"/>
        <w:rPr>
          <w:rFonts w:ascii="Avenir Next Regular" w:hAnsi="Avenir Next Regular"/>
        </w:rPr>
      </w:pPr>
    </w:p>
    <w:p w14:paraId="7A7655D6" w14:textId="77777777" w:rsidR="00C04E84" w:rsidRDefault="00C04E84" w:rsidP="00C3264B">
      <w:pPr>
        <w:spacing w:line="360" w:lineRule="auto"/>
        <w:rPr>
          <w:rFonts w:ascii="Avenir Next Regular" w:hAnsi="Avenir Next Regular"/>
        </w:rPr>
      </w:pPr>
    </w:p>
    <w:p w14:paraId="28C7FB57" w14:textId="77777777" w:rsidR="00C04E84" w:rsidRPr="0079384C" w:rsidRDefault="00C04E84" w:rsidP="00C3264B">
      <w:pPr>
        <w:spacing w:line="360" w:lineRule="auto"/>
        <w:rPr>
          <w:rFonts w:ascii="Avenir Next Regular" w:hAnsi="Avenir Next Regular"/>
        </w:rPr>
      </w:pPr>
    </w:p>
    <w:p w14:paraId="509EEEA5" w14:textId="77777777" w:rsidR="0037226C" w:rsidRPr="0079384C" w:rsidRDefault="0037226C" w:rsidP="00C3264B">
      <w:pPr>
        <w:spacing w:line="360" w:lineRule="auto"/>
        <w:rPr>
          <w:rFonts w:ascii="Avenir Next Regular" w:hAnsi="Avenir Next Regular"/>
        </w:rPr>
      </w:pPr>
    </w:p>
    <w:p w14:paraId="1E5F0909" w14:textId="10D23C4A" w:rsidR="00835456" w:rsidRPr="0079384C" w:rsidRDefault="009B5E4D" w:rsidP="00C3264B">
      <w:pPr>
        <w:spacing w:line="360" w:lineRule="auto"/>
        <w:rPr>
          <w:rFonts w:ascii="Avenir Next Regular" w:hAnsi="Avenir Next Regular"/>
          <w:b/>
        </w:rPr>
      </w:pPr>
      <w:r>
        <w:rPr>
          <w:rFonts w:ascii="Avenir Next Regular" w:hAnsi="Avenir Next Regular"/>
          <w:b/>
        </w:rPr>
        <w:t>References</w:t>
      </w:r>
    </w:p>
    <w:p w14:paraId="3FABBBED" w14:textId="77777777" w:rsidR="00835456" w:rsidRDefault="00835456" w:rsidP="00C3264B">
      <w:pPr>
        <w:spacing w:line="360" w:lineRule="auto"/>
        <w:rPr>
          <w:rFonts w:ascii="Avenir Next Regular" w:hAnsi="Avenir Next Regular"/>
        </w:rPr>
      </w:pPr>
    </w:p>
    <w:p w14:paraId="115F64D8" w14:textId="5C582166" w:rsidR="002C647F" w:rsidRPr="005E28BE" w:rsidRDefault="00C04E84" w:rsidP="00C3264B">
      <w:pPr>
        <w:spacing w:line="360" w:lineRule="auto"/>
        <w:rPr>
          <w:rFonts w:ascii="Avenir Next Regular" w:hAnsi="Avenir Next Regular" w:cs="Arial"/>
          <w:color w:val="000000"/>
          <w:shd w:val="clear" w:color="auto" w:fill="FFFFFF"/>
        </w:rPr>
      </w:pPr>
      <w:r w:rsidRPr="005E28BE">
        <w:rPr>
          <w:rFonts w:ascii="Avenir Next Regular" w:hAnsi="Avenir Next Regular" w:cs="Arial"/>
          <w:color w:val="000000"/>
          <w:shd w:val="clear" w:color="auto" w:fill="FFFFFF"/>
        </w:rPr>
        <w:t xml:space="preserve">Borgdorff, </w:t>
      </w:r>
      <w:proofErr w:type="spellStart"/>
      <w:r w:rsidRPr="005E28BE">
        <w:rPr>
          <w:rFonts w:ascii="Avenir Next Regular" w:hAnsi="Avenir Next Regular" w:cs="Arial"/>
          <w:color w:val="000000"/>
          <w:shd w:val="clear" w:color="auto" w:fill="FFFFFF"/>
        </w:rPr>
        <w:t>Henk</w:t>
      </w:r>
      <w:proofErr w:type="spellEnd"/>
      <w:r w:rsidR="005E28BE">
        <w:rPr>
          <w:rFonts w:ascii="Avenir Next Regular" w:hAnsi="Avenir Next Regular" w:cs="Arial"/>
          <w:color w:val="000000"/>
          <w:shd w:val="clear" w:color="auto" w:fill="FFFFFF"/>
        </w:rPr>
        <w:t xml:space="preserve"> (2010)</w:t>
      </w:r>
      <w:r w:rsidR="00335E6D" w:rsidRPr="005E28BE">
        <w:rPr>
          <w:rFonts w:ascii="Avenir Next Regular" w:hAnsi="Avenir Next Regular" w:cs="Arial"/>
          <w:color w:val="000000"/>
          <w:shd w:val="clear" w:color="auto" w:fill="FFFFFF"/>
        </w:rPr>
        <w:t xml:space="preserve"> </w:t>
      </w:r>
      <w:r w:rsidR="005E28BE">
        <w:rPr>
          <w:rFonts w:ascii="Avenir Next Regular" w:hAnsi="Avenir Next Regular" w:cs="Arial"/>
          <w:color w:val="000000"/>
          <w:shd w:val="clear" w:color="auto" w:fill="FFFFFF"/>
        </w:rPr>
        <w:t>‘</w:t>
      </w:r>
      <w:r w:rsidR="00335E6D" w:rsidRPr="005E28BE">
        <w:rPr>
          <w:rFonts w:ascii="Avenir Next Regular" w:hAnsi="Avenir Next Regular" w:cs="Arial"/>
          <w:color w:val="000000"/>
          <w:shd w:val="clear" w:color="auto" w:fill="FFFFFF"/>
        </w:rPr>
        <w:t>The production of</w:t>
      </w:r>
      <w:r w:rsidR="005E28BE">
        <w:rPr>
          <w:rFonts w:ascii="Avenir Next Regular" w:hAnsi="Avenir Next Regular" w:cs="Arial"/>
          <w:color w:val="000000"/>
          <w:shd w:val="clear" w:color="auto" w:fill="FFFFFF"/>
        </w:rPr>
        <w:t xml:space="preserve"> knowledge in artistic research’,</w:t>
      </w:r>
      <w:r w:rsidR="00335E6D" w:rsidRPr="005E28BE">
        <w:rPr>
          <w:rFonts w:ascii="Avenir Next Regular" w:hAnsi="Avenir Next Regular" w:cs="Arial"/>
          <w:color w:val="000000"/>
          <w:shd w:val="clear" w:color="auto" w:fill="FFFFFF"/>
        </w:rPr>
        <w:t xml:space="preserve"> </w:t>
      </w:r>
      <w:r w:rsidR="005E28BE">
        <w:rPr>
          <w:rFonts w:ascii="Avenir Next Regular" w:hAnsi="Avenir Next Regular" w:cs="Arial"/>
          <w:color w:val="000000"/>
          <w:shd w:val="clear" w:color="auto" w:fill="FFFFFF"/>
        </w:rPr>
        <w:t xml:space="preserve">in M. Biggs &amp; H. </w:t>
      </w:r>
      <w:proofErr w:type="spellStart"/>
      <w:r w:rsidR="005E28BE">
        <w:rPr>
          <w:rFonts w:ascii="Avenir Next Regular" w:hAnsi="Avenir Next Regular" w:cs="Arial"/>
          <w:color w:val="000000"/>
          <w:shd w:val="clear" w:color="auto" w:fill="FFFFFF"/>
        </w:rPr>
        <w:t>Karlsson</w:t>
      </w:r>
      <w:proofErr w:type="spellEnd"/>
      <w:r w:rsidR="005E28BE">
        <w:rPr>
          <w:rFonts w:ascii="Avenir Next Regular" w:hAnsi="Avenir Next Regular" w:cs="Arial"/>
          <w:color w:val="000000"/>
          <w:shd w:val="clear" w:color="auto" w:fill="FFFFFF"/>
        </w:rPr>
        <w:t xml:space="preserve"> (</w:t>
      </w:r>
      <w:proofErr w:type="spellStart"/>
      <w:r w:rsidR="005E28BE">
        <w:rPr>
          <w:rFonts w:ascii="Avenir Next Regular" w:hAnsi="Avenir Next Regular" w:cs="Arial"/>
          <w:color w:val="000000"/>
          <w:shd w:val="clear" w:color="auto" w:fill="FFFFFF"/>
        </w:rPr>
        <w:t>eds</w:t>
      </w:r>
      <w:proofErr w:type="spellEnd"/>
      <w:r w:rsidR="00335E6D" w:rsidRPr="005E28BE">
        <w:rPr>
          <w:rFonts w:ascii="Avenir Next Regular" w:hAnsi="Avenir Next Regular" w:cs="Arial"/>
          <w:color w:val="000000"/>
          <w:shd w:val="clear" w:color="auto" w:fill="FFFFFF"/>
        </w:rPr>
        <w:t>), </w:t>
      </w:r>
      <w:r w:rsidR="00335E6D" w:rsidRPr="005E28BE">
        <w:rPr>
          <w:rStyle w:val="Emphasis"/>
          <w:rFonts w:ascii="Avenir Next Regular" w:hAnsi="Avenir Next Regular" w:cs="Arial"/>
          <w:color w:val="000000"/>
          <w:shd w:val="clear" w:color="auto" w:fill="FFFFFF"/>
        </w:rPr>
        <w:t>The Routledge companion to research in the arts</w:t>
      </w:r>
      <w:r w:rsidRPr="005E28BE">
        <w:rPr>
          <w:rStyle w:val="Emphasis"/>
          <w:rFonts w:ascii="Avenir Next Regular" w:hAnsi="Avenir Next Regular" w:cs="Arial"/>
          <w:color w:val="000000"/>
          <w:shd w:val="clear" w:color="auto" w:fill="FFFFFF"/>
        </w:rPr>
        <w:t>,</w:t>
      </w:r>
      <w:r w:rsidR="00335E6D" w:rsidRPr="005E28BE">
        <w:rPr>
          <w:rFonts w:ascii="Avenir Next Regular" w:hAnsi="Avenir Next Regular" w:cs="Arial"/>
          <w:color w:val="000000"/>
          <w:shd w:val="clear" w:color="auto" w:fill="FFFFFF"/>
        </w:rPr>
        <w:t> Abingdon, UK; New York, NY: Routledge</w:t>
      </w:r>
      <w:r w:rsidRPr="005E28BE">
        <w:rPr>
          <w:rFonts w:ascii="Avenir Next Regular" w:hAnsi="Avenir Next Regular" w:cs="Arial"/>
          <w:color w:val="000000"/>
          <w:shd w:val="clear" w:color="auto" w:fill="FFFFFF"/>
        </w:rPr>
        <w:t>, pp44-63</w:t>
      </w:r>
    </w:p>
    <w:p w14:paraId="3C6DD49D" w14:textId="77777777" w:rsidR="00335E6D" w:rsidRDefault="00335E6D" w:rsidP="00C3264B">
      <w:pPr>
        <w:spacing w:line="360" w:lineRule="auto"/>
        <w:rPr>
          <w:rFonts w:ascii="Avenir Next Regular" w:hAnsi="Avenir Next Regular"/>
        </w:rPr>
      </w:pPr>
    </w:p>
    <w:p w14:paraId="408B1C48" w14:textId="5662C430" w:rsidR="00C51902" w:rsidRDefault="00C51902" w:rsidP="00C3264B">
      <w:pPr>
        <w:spacing w:line="360" w:lineRule="auto"/>
        <w:rPr>
          <w:rFonts w:ascii="Avenir Next Regular" w:hAnsi="Avenir Next Regular"/>
        </w:rPr>
      </w:pPr>
      <w:r w:rsidRPr="0079384C">
        <w:rPr>
          <w:rFonts w:ascii="Avenir Next Regular" w:hAnsi="Avenir Next Regular"/>
        </w:rPr>
        <w:t xml:space="preserve">Bourdieu, </w:t>
      </w:r>
      <w:r w:rsidRPr="00C04E84">
        <w:rPr>
          <w:rFonts w:ascii="Avenir Next Regular" w:hAnsi="Avenir Next Regular"/>
        </w:rPr>
        <w:t>Pierre</w:t>
      </w:r>
      <w:r w:rsidRPr="0079384C">
        <w:rPr>
          <w:rFonts w:ascii="Avenir Next Regular" w:hAnsi="Avenir Next Regular"/>
        </w:rPr>
        <w:t xml:space="preserve"> (1983)</w:t>
      </w:r>
      <w:r w:rsidR="002E7997">
        <w:rPr>
          <w:rFonts w:ascii="Avenir Next Regular" w:hAnsi="Avenir Next Regular"/>
        </w:rPr>
        <w:t>,</w:t>
      </w:r>
      <w:r w:rsidRPr="0079384C">
        <w:rPr>
          <w:rFonts w:ascii="Avenir Next Regular" w:hAnsi="Avenir Next Regular"/>
        </w:rPr>
        <w:t xml:space="preserve"> </w:t>
      </w:r>
      <w:r w:rsidR="002E7997">
        <w:rPr>
          <w:rFonts w:ascii="Avenir Next Regular" w:hAnsi="Avenir Next Regular"/>
        </w:rPr>
        <w:t>‘The f</w:t>
      </w:r>
      <w:r w:rsidRPr="0079384C">
        <w:rPr>
          <w:rFonts w:ascii="Avenir Next Regular" w:hAnsi="Avenir Next Regular"/>
        </w:rPr>
        <w:t>i</w:t>
      </w:r>
      <w:r w:rsidR="002E7997">
        <w:rPr>
          <w:rFonts w:ascii="Avenir Next Regular" w:hAnsi="Avenir Next Regular"/>
        </w:rPr>
        <w:t>eld of cultural production, or the economic world r</w:t>
      </w:r>
      <w:r w:rsidRPr="0079384C">
        <w:rPr>
          <w:rFonts w:ascii="Avenir Next Regular" w:hAnsi="Avenir Next Regular"/>
        </w:rPr>
        <w:t>eversed</w:t>
      </w:r>
      <w:r w:rsidR="002E7997">
        <w:rPr>
          <w:rFonts w:ascii="Avenir Next Regular" w:hAnsi="Avenir Next Regular"/>
        </w:rPr>
        <w:t>’</w:t>
      </w:r>
      <w:r w:rsidRPr="0079384C">
        <w:rPr>
          <w:rFonts w:ascii="Avenir Next Regular" w:hAnsi="Avenir Next Regular"/>
        </w:rPr>
        <w:t xml:space="preserve">, </w:t>
      </w:r>
      <w:r w:rsidRPr="0079384C">
        <w:rPr>
          <w:rFonts w:ascii="Avenir Next Regular" w:hAnsi="Avenir Next Regular"/>
          <w:i/>
        </w:rPr>
        <w:t>Poetic</w:t>
      </w:r>
      <w:r w:rsidR="005E28BE">
        <w:rPr>
          <w:rFonts w:ascii="Avenir Next Regular" w:hAnsi="Avenir Next Regular"/>
          <w:i/>
        </w:rPr>
        <w:t>s, 12:4-5</w:t>
      </w:r>
      <w:r w:rsidR="002E7997">
        <w:rPr>
          <w:rFonts w:ascii="Avenir Next Regular" w:hAnsi="Avenir Next Regular"/>
        </w:rPr>
        <w:t>,</w:t>
      </w:r>
      <w:r w:rsidRPr="0079384C">
        <w:rPr>
          <w:rFonts w:ascii="Avenir Next Regular" w:hAnsi="Avenir Next Regular"/>
        </w:rPr>
        <w:t xml:space="preserve"> pp311-24</w:t>
      </w:r>
    </w:p>
    <w:p w14:paraId="2D8B5363" w14:textId="77777777" w:rsidR="002E7997" w:rsidRPr="0079384C" w:rsidRDefault="002E7997" w:rsidP="00C3264B">
      <w:pPr>
        <w:spacing w:line="360" w:lineRule="auto"/>
        <w:rPr>
          <w:rFonts w:ascii="Avenir Next Regular" w:hAnsi="Avenir Next Regular"/>
        </w:rPr>
      </w:pPr>
    </w:p>
    <w:p w14:paraId="028F3ED3" w14:textId="2F2C4029" w:rsidR="00C51902" w:rsidRDefault="00815BD9" w:rsidP="00C3264B">
      <w:pPr>
        <w:spacing w:line="360" w:lineRule="auto"/>
        <w:rPr>
          <w:rFonts w:ascii="Avenir Next Regular" w:hAnsi="Avenir Next Regular"/>
        </w:rPr>
      </w:pPr>
      <w:proofErr w:type="spellStart"/>
      <w:r w:rsidRPr="0079384C">
        <w:rPr>
          <w:rFonts w:ascii="Avenir Next Regular" w:hAnsi="Avenir Next Regular"/>
        </w:rPr>
        <w:t>Brockbank</w:t>
      </w:r>
      <w:proofErr w:type="spellEnd"/>
      <w:r w:rsidRPr="0079384C">
        <w:rPr>
          <w:rFonts w:ascii="Avenir Next Regular" w:hAnsi="Avenir Next Regular"/>
        </w:rPr>
        <w:t xml:space="preserve">, Anne &amp; McGill, Ian (2007) </w:t>
      </w:r>
      <w:r w:rsidRPr="002E7997">
        <w:rPr>
          <w:rFonts w:ascii="Avenir Next Regular" w:hAnsi="Avenir Next Regular"/>
          <w:i/>
        </w:rPr>
        <w:t>Facilitating Reflective Learning in Higher Education</w:t>
      </w:r>
      <w:r w:rsidR="00C04E84">
        <w:rPr>
          <w:rFonts w:ascii="Avenir Next Regular" w:hAnsi="Avenir Next Regular"/>
        </w:rPr>
        <w:t xml:space="preserve">, Maidenhead: </w:t>
      </w:r>
      <w:r w:rsidRPr="0079384C">
        <w:rPr>
          <w:rFonts w:ascii="Avenir Next Regular" w:hAnsi="Avenir Next Regular"/>
        </w:rPr>
        <w:t>Open University Press</w:t>
      </w:r>
    </w:p>
    <w:p w14:paraId="550ACAD0" w14:textId="77777777" w:rsidR="002E7997" w:rsidRPr="0079384C" w:rsidRDefault="002E7997" w:rsidP="00C3264B">
      <w:pPr>
        <w:spacing w:line="360" w:lineRule="auto"/>
        <w:rPr>
          <w:rFonts w:ascii="Avenir Next Regular" w:hAnsi="Avenir Next Regular"/>
        </w:rPr>
      </w:pPr>
    </w:p>
    <w:p w14:paraId="73CED7DE" w14:textId="455F291A" w:rsidR="00835456" w:rsidRPr="0079384C" w:rsidRDefault="00835456" w:rsidP="00C3264B">
      <w:pPr>
        <w:spacing w:line="360" w:lineRule="auto"/>
        <w:rPr>
          <w:rFonts w:ascii="Avenir Next Regular" w:hAnsi="Avenir Next Regular"/>
        </w:rPr>
      </w:pPr>
      <w:r w:rsidRPr="0079384C">
        <w:rPr>
          <w:rFonts w:ascii="Avenir Next Regular" w:hAnsi="Avenir Next Regular"/>
        </w:rPr>
        <w:t>Burgin, V</w:t>
      </w:r>
      <w:r w:rsidR="002E7997">
        <w:rPr>
          <w:rFonts w:ascii="Avenir Next Regular" w:hAnsi="Avenir Next Regular"/>
        </w:rPr>
        <w:t>ictor</w:t>
      </w:r>
      <w:r w:rsidRPr="0079384C">
        <w:rPr>
          <w:rFonts w:ascii="Avenir Next Regular" w:hAnsi="Avenir Next Regular"/>
        </w:rPr>
        <w:t xml:space="preserve"> (2006) </w:t>
      </w:r>
      <w:r w:rsidR="002E7997">
        <w:rPr>
          <w:rFonts w:ascii="Avenir Next Regular" w:hAnsi="Avenir Next Regular"/>
        </w:rPr>
        <w:t>‘Thoughts on “research”</w:t>
      </w:r>
      <w:r w:rsidRPr="0079384C">
        <w:rPr>
          <w:rFonts w:ascii="Avenir Next Regular" w:hAnsi="Avenir Next Regular"/>
        </w:rPr>
        <w:t xml:space="preserve"> degrees in visual arts departments</w:t>
      </w:r>
      <w:r w:rsidR="002E7997">
        <w:rPr>
          <w:rFonts w:ascii="Avenir Next Regular" w:hAnsi="Avenir Next Regular"/>
        </w:rPr>
        <w:t>’</w:t>
      </w:r>
      <w:r w:rsidRPr="0079384C">
        <w:rPr>
          <w:rFonts w:ascii="Avenir Next Regular" w:hAnsi="Avenir Next Regular"/>
        </w:rPr>
        <w:t xml:space="preserve">, </w:t>
      </w:r>
      <w:r w:rsidRPr="002E7997">
        <w:rPr>
          <w:rFonts w:ascii="Avenir Next Regular" w:hAnsi="Avenir Next Regular"/>
          <w:i/>
        </w:rPr>
        <w:t>Journal of Media Prac</w:t>
      </w:r>
      <w:r w:rsidRPr="0079384C">
        <w:rPr>
          <w:rFonts w:ascii="Avenir Next Regular" w:hAnsi="Avenir Next Regular"/>
        </w:rPr>
        <w:t xml:space="preserve">tice, </w:t>
      </w:r>
      <w:r w:rsidR="005E28BE">
        <w:rPr>
          <w:rFonts w:ascii="Avenir Next Regular" w:hAnsi="Avenir Next Regular"/>
        </w:rPr>
        <w:t>7:2, pp101-08</w:t>
      </w:r>
    </w:p>
    <w:p w14:paraId="613C5762" w14:textId="77777777" w:rsidR="00835456" w:rsidRPr="0079384C" w:rsidRDefault="00835456" w:rsidP="00C3264B">
      <w:pPr>
        <w:spacing w:line="360" w:lineRule="auto"/>
        <w:rPr>
          <w:rFonts w:ascii="Avenir Next Regular" w:hAnsi="Avenir Next Regular"/>
        </w:rPr>
      </w:pPr>
    </w:p>
    <w:p w14:paraId="62F12EA1" w14:textId="2B7A7E0D" w:rsidR="00835456" w:rsidRDefault="009C1B4C" w:rsidP="00C3264B">
      <w:pPr>
        <w:spacing w:line="360" w:lineRule="auto"/>
        <w:rPr>
          <w:rFonts w:ascii="Avenir Next Regular" w:hAnsi="Avenir Next Regular"/>
        </w:rPr>
      </w:pPr>
      <w:r>
        <w:rPr>
          <w:rFonts w:ascii="Avenir Next Regular" w:hAnsi="Avenir Next Regular"/>
        </w:rPr>
        <w:t>Candlin, Fiona</w:t>
      </w:r>
      <w:r w:rsidR="001E050D">
        <w:rPr>
          <w:rFonts w:ascii="Avenir Next Regular" w:hAnsi="Avenir Next Regular"/>
        </w:rPr>
        <w:t xml:space="preserve"> (2000</w:t>
      </w:r>
      <w:r w:rsidR="00835456" w:rsidRPr="0079384C">
        <w:rPr>
          <w:rFonts w:ascii="Avenir Next Regular" w:hAnsi="Avenir Next Regular"/>
        </w:rPr>
        <w:t xml:space="preserve">) </w:t>
      </w:r>
      <w:r>
        <w:rPr>
          <w:rFonts w:ascii="Avenir Next Regular" w:hAnsi="Avenir Next Regular"/>
        </w:rPr>
        <w:t>‘</w:t>
      </w:r>
      <w:r w:rsidR="005E28BE">
        <w:rPr>
          <w:rFonts w:ascii="Avenir Next Regular" w:hAnsi="Avenir Next Regular"/>
        </w:rPr>
        <w:t>A proper a</w:t>
      </w:r>
      <w:r w:rsidR="00835456" w:rsidRPr="0079384C">
        <w:rPr>
          <w:rFonts w:ascii="Avenir Next Regular" w:hAnsi="Avenir Next Regular"/>
        </w:rPr>
        <w:t>nxiety</w:t>
      </w:r>
      <w:r w:rsidR="005E28BE">
        <w:rPr>
          <w:rFonts w:ascii="Avenir Next Regular" w:hAnsi="Avenir Next Regular"/>
        </w:rPr>
        <w:t>: p</w:t>
      </w:r>
      <w:r w:rsidR="00A22409" w:rsidRPr="0079384C">
        <w:rPr>
          <w:rFonts w:ascii="Avenir Next Regular" w:hAnsi="Avenir Next Regular"/>
        </w:rPr>
        <w:t>ractice-based PhDs and academic unease</w:t>
      </w:r>
      <w:r>
        <w:rPr>
          <w:rFonts w:ascii="Avenir Next Regular" w:hAnsi="Avenir Next Regular"/>
        </w:rPr>
        <w:t>’,</w:t>
      </w:r>
      <w:r w:rsidR="00835456" w:rsidRPr="0079384C">
        <w:rPr>
          <w:rFonts w:ascii="Avenir Next Regular" w:hAnsi="Avenir Next Regular"/>
        </w:rPr>
        <w:t xml:space="preserve"> </w:t>
      </w:r>
      <w:r w:rsidR="00835456" w:rsidRPr="009C1B4C">
        <w:rPr>
          <w:rFonts w:ascii="Avenir Next Regular" w:hAnsi="Avenir Next Regular"/>
          <w:i/>
        </w:rPr>
        <w:t>Working Paper</w:t>
      </w:r>
      <w:r w:rsidR="005E28BE">
        <w:rPr>
          <w:rFonts w:ascii="Avenir Next Regular" w:hAnsi="Avenir Next Regular"/>
          <w:i/>
        </w:rPr>
        <w:t>s</w:t>
      </w:r>
      <w:r w:rsidR="00835456" w:rsidRPr="009C1B4C">
        <w:rPr>
          <w:rFonts w:ascii="Avenir Next Regular" w:hAnsi="Avenir Next Regular"/>
          <w:i/>
        </w:rPr>
        <w:t xml:space="preserve"> in Art and Design</w:t>
      </w:r>
      <w:r w:rsidR="005E28BE">
        <w:rPr>
          <w:rFonts w:ascii="Avenir Next Regular" w:hAnsi="Avenir Next Regular"/>
        </w:rPr>
        <w:t>,</w:t>
      </w:r>
      <w:r w:rsidR="00835456" w:rsidRPr="0079384C">
        <w:rPr>
          <w:rFonts w:ascii="Avenir Next Regular" w:hAnsi="Avenir Next Regular"/>
        </w:rPr>
        <w:t xml:space="preserve"> 1</w:t>
      </w:r>
      <w:r w:rsidR="005E28BE">
        <w:rPr>
          <w:rFonts w:ascii="Avenir Next Regular" w:hAnsi="Avenir Next Regular"/>
        </w:rPr>
        <w:t>:1</w:t>
      </w:r>
      <w:r w:rsidR="000031EE">
        <w:rPr>
          <w:rFonts w:ascii="Avenir Next Regular" w:hAnsi="Avenir Next Regular"/>
        </w:rPr>
        <w:t xml:space="preserve">, </w:t>
      </w:r>
      <w:hyperlink r:id="rId5" w:history="1">
        <w:r w:rsidR="00835456" w:rsidRPr="0079384C">
          <w:rPr>
            <w:rStyle w:val="Hyperlink"/>
            <w:rFonts w:ascii="Avenir Next Regular" w:hAnsi="Avenir Next Regular"/>
          </w:rPr>
          <w:t>http://www.herts.ac.uk/artdes1/research/papers/wpades/vol1/candlin1.html</w:t>
        </w:r>
      </w:hyperlink>
      <w:r>
        <w:rPr>
          <w:rFonts w:ascii="Avenir Next Regular" w:hAnsi="Avenir Next Regular"/>
        </w:rPr>
        <w:t xml:space="preserve"> Accessed 1st August 2016</w:t>
      </w:r>
    </w:p>
    <w:p w14:paraId="5FE5B215" w14:textId="77777777" w:rsidR="00E306B8" w:rsidRPr="0079384C" w:rsidRDefault="00E306B8" w:rsidP="00C3264B">
      <w:pPr>
        <w:spacing w:line="360" w:lineRule="auto"/>
        <w:rPr>
          <w:rFonts w:ascii="Avenir Next Regular" w:hAnsi="Avenir Next Regular"/>
        </w:rPr>
      </w:pPr>
    </w:p>
    <w:p w14:paraId="184666E2" w14:textId="77777777" w:rsidR="00E306B8" w:rsidRDefault="00E306B8" w:rsidP="00E306B8">
      <w:pPr>
        <w:spacing w:line="360" w:lineRule="auto"/>
        <w:rPr>
          <w:rFonts w:ascii="Avenir Next Regular" w:hAnsi="Avenir Next Regular"/>
          <w:color w:val="222222"/>
          <w:shd w:val="clear" w:color="auto" w:fill="FFFFFF"/>
        </w:rPr>
      </w:pPr>
      <w:r w:rsidRPr="0039380B">
        <w:rPr>
          <w:rStyle w:val="personname"/>
          <w:rFonts w:ascii="Avenir Next Regular" w:hAnsi="Avenir Next Regular"/>
          <w:color w:val="222222"/>
          <w:shd w:val="clear" w:color="auto" w:fill="FFFFFF"/>
        </w:rPr>
        <w:t>Chapman, Neil</w:t>
      </w:r>
      <w:r w:rsidRPr="0039380B">
        <w:rPr>
          <w:rFonts w:ascii="Avenir Next Regular" w:hAnsi="Avenir Next Regular"/>
          <w:color w:val="222222"/>
          <w:shd w:val="clear" w:color="auto" w:fill="FFFFFF"/>
        </w:rPr>
        <w:t> and </w:t>
      </w:r>
      <w:r w:rsidRPr="0039380B">
        <w:rPr>
          <w:rStyle w:val="personname"/>
          <w:rFonts w:ascii="Avenir Next Regular" w:hAnsi="Avenir Next Regular"/>
          <w:color w:val="222222"/>
          <w:shd w:val="clear" w:color="auto" w:fill="FFFFFF"/>
        </w:rPr>
        <w:t>Macleod, Katy</w:t>
      </w:r>
      <w:r w:rsidRPr="0039380B">
        <w:rPr>
          <w:rFonts w:ascii="Avenir Next Regular" w:hAnsi="Avenir Next Regular"/>
          <w:color w:val="222222"/>
          <w:shd w:val="clear" w:color="auto" w:fill="FFFFFF"/>
        </w:rPr>
        <w:t> (2014)</w:t>
      </w:r>
      <w:r w:rsidRPr="00C04E84">
        <w:rPr>
          <w:rFonts w:ascii="Avenir Next Regular" w:hAnsi="Avenir Next Regular"/>
          <w:i/>
          <w:color w:val="222222"/>
          <w:shd w:val="clear" w:color="auto" w:fill="FFFFFF"/>
        </w:rPr>
        <w:t> </w:t>
      </w:r>
      <w:r w:rsidRPr="00C04E84">
        <w:rPr>
          <w:rStyle w:val="Emphasis"/>
          <w:rFonts w:ascii="Avenir Next Regular" w:hAnsi="Avenir Next Regular"/>
          <w:i w:val="0"/>
          <w:color w:val="222222"/>
          <w:shd w:val="clear" w:color="auto" w:fill="FFFFFF"/>
        </w:rPr>
        <w:t>The Absenting Subject</w:t>
      </w:r>
      <w:r>
        <w:rPr>
          <w:rStyle w:val="Emphasis"/>
          <w:rFonts w:ascii="Avenir Next Regular" w:hAnsi="Avenir Next Regular"/>
          <w:i w:val="0"/>
          <w:color w:val="222222"/>
          <w:shd w:val="clear" w:color="auto" w:fill="FFFFFF"/>
        </w:rPr>
        <w:t>,</w:t>
      </w:r>
      <w:r w:rsidRPr="00C04E84">
        <w:rPr>
          <w:rFonts w:ascii="Avenir Next Regular" w:hAnsi="Avenir Next Regular"/>
          <w:i/>
          <w:color w:val="222222"/>
          <w:shd w:val="clear" w:color="auto" w:fill="FFFFFF"/>
        </w:rPr>
        <w:t xml:space="preserve"> Journal of Visual Arts Practice, </w:t>
      </w:r>
      <w:r>
        <w:rPr>
          <w:rFonts w:ascii="Avenir Next Regular" w:hAnsi="Avenir Next Regular"/>
          <w:color w:val="222222"/>
          <w:shd w:val="clear" w:color="auto" w:fill="FFFFFF"/>
        </w:rPr>
        <w:t>13:2, pp138-</w:t>
      </w:r>
      <w:r w:rsidRPr="00C04E84">
        <w:rPr>
          <w:rFonts w:ascii="Avenir Next Regular" w:hAnsi="Avenir Next Regular"/>
          <w:color w:val="222222"/>
          <w:shd w:val="clear" w:color="auto" w:fill="FFFFFF"/>
        </w:rPr>
        <w:t>49</w:t>
      </w:r>
    </w:p>
    <w:p w14:paraId="09EDC27F" w14:textId="77777777" w:rsidR="00E306B8" w:rsidRPr="00C04E84" w:rsidRDefault="00E306B8" w:rsidP="00E306B8">
      <w:pPr>
        <w:spacing w:line="360" w:lineRule="auto"/>
        <w:rPr>
          <w:rFonts w:ascii="Avenir Next Regular" w:hAnsi="Avenir Next Regular"/>
          <w:color w:val="222222"/>
          <w:shd w:val="clear" w:color="auto" w:fill="FFFFFF"/>
        </w:rPr>
      </w:pPr>
    </w:p>
    <w:p w14:paraId="35991F36" w14:textId="5ABBCF9B" w:rsidR="0037226C" w:rsidRPr="0079384C" w:rsidRDefault="0037226C" w:rsidP="00C3264B">
      <w:pPr>
        <w:spacing w:line="360" w:lineRule="auto"/>
        <w:rPr>
          <w:rFonts w:ascii="Avenir Next Regular" w:hAnsi="Avenir Next Regular"/>
        </w:rPr>
      </w:pPr>
      <w:r w:rsidRPr="0079384C">
        <w:rPr>
          <w:rFonts w:ascii="Avenir Next Regular" w:hAnsi="Avenir Next Regular"/>
        </w:rPr>
        <w:t>Elkins, J</w:t>
      </w:r>
      <w:r w:rsidR="009C1B4C">
        <w:rPr>
          <w:rFonts w:ascii="Avenir Next Regular" w:hAnsi="Avenir Next Regular"/>
        </w:rPr>
        <w:t>ames (e</w:t>
      </w:r>
      <w:r w:rsidRPr="0079384C">
        <w:rPr>
          <w:rFonts w:ascii="Avenir Next Regular" w:hAnsi="Avenir Next Regular"/>
        </w:rPr>
        <w:t>d</w:t>
      </w:r>
      <w:r w:rsidR="009C1B4C">
        <w:rPr>
          <w:rFonts w:ascii="Avenir Next Regular" w:hAnsi="Avenir Next Regular"/>
        </w:rPr>
        <w:t>.</w:t>
      </w:r>
      <w:r w:rsidRPr="0079384C">
        <w:rPr>
          <w:rFonts w:ascii="Avenir Next Regular" w:hAnsi="Avenir Next Regular"/>
        </w:rPr>
        <w:t xml:space="preserve">) (2009) </w:t>
      </w:r>
      <w:r w:rsidRPr="009C1B4C">
        <w:rPr>
          <w:rFonts w:ascii="Avenir Next Regular" w:hAnsi="Avenir Next Regular"/>
          <w:i/>
        </w:rPr>
        <w:t>Artists with PhDs: On the new Doctoral Degree in Studio Art</w:t>
      </w:r>
      <w:r w:rsidR="009C1B4C">
        <w:rPr>
          <w:rFonts w:ascii="Avenir Next Regular" w:hAnsi="Avenir Next Regular"/>
        </w:rPr>
        <w:t>,</w:t>
      </w:r>
      <w:r w:rsidRPr="0079384C">
        <w:rPr>
          <w:rFonts w:ascii="Avenir Next Regular" w:hAnsi="Avenir Next Regular"/>
        </w:rPr>
        <w:t xml:space="preserve"> Washington DC: New Academia Publishing</w:t>
      </w:r>
    </w:p>
    <w:p w14:paraId="50FBEF7E" w14:textId="77777777" w:rsidR="0037226C" w:rsidRPr="0079384C" w:rsidRDefault="0037226C" w:rsidP="00C3264B">
      <w:pPr>
        <w:spacing w:line="360" w:lineRule="auto"/>
        <w:rPr>
          <w:rFonts w:ascii="Avenir Next Regular" w:hAnsi="Avenir Next Regular"/>
        </w:rPr>
      </w:pPr>
    </w:p>
    <w:p w14:paraId="50EEF022" w14:textId="4AC653BB" w:rsidR="00835456" w:rsidRPr="0079384C" w:rsidRDefault="009C1B4C" w:rsidP="00C3264B">
      <w:pPr>
        <w:spacing w:line="360" w:lineRule="auto"/>
        <w:rPr>
          <w:rFonts w:ascii="Avenir Next Regular" w:hAnsi="Avenir Next Regular"/>
        </w:rPr>
      </w:pPr>
      <w:proofErr w:type="spellStart"/>
      <w:r>
        <w:rPr>
          <w:rFonts w:ascii="Avenir Next Regular" w:hAnsi="Avenir Next Regular"/>
        </w:rPr>
        <w:lastRenderedPageBreak/>
        <w:t>Frayling</w:t>
      </w:r>
      <w:proofErr w:type="spellEnd"/>
      <w:r>
        <w:rPr>
          <w:rFonts w:ascii="Avenir Next Regular" w:hAnsi="Avenir Next Regular"/>
        </w:rPr>
        <w:t>, Christopher</w:t>
      </w:r>
      <w:r w:rsidR="00835456" w:rsidRPr="0079384C">
        <w:rPr>
          <w:rFonts w:ascii="Avenir Next Regular" w:hAnsi="Avenir Next Regular"/>
        </w:rPr>
        <w:t xml:space="preserve"> (1993) </w:t>
      </w:r>
      <w:r w:rsidR="00835456" w:rsidRPr="009C1B4C">
        <w:rPr>
          <w:rFonts w:ascii="Avenir Next Regular" w:hAnsi="Avenir Next Regular"/>
          <w:i/>
        </w:rPr>
        <w:t>Research in art and design</w:t>
      </w:r>
      <w:r>
        <w:rPr>
          <w:rFonts w:ascii="Avenir Next Regular" w:hAnsi="Avenir Next Regular"/>
        </w:rPr>
        <w:t>,</w:t>
      </w:r>
      <w:r w:rsidR="00835456" w:rsidRPr="0079384C">
        <w:rPr>
          <w:rFonts w:ascii="Avenir Next Regular" w:hAnsi="Avenir Next Regular"/>
        </w:rPr>
        <w:t xml:space="preserve"> Royal College of Art: Research Paper</w:t>
      </w:r>
    </w:p>
    <w:p w14:paraId="036889A5" w14:textId="77777777" w:rsidR="006D2A42" w:rsidRPr="0079384C" w:rsidRDefault="006D2A42" w:rsidP="00C3264B">
      <w:pPr>
        <w:spacing w:line="360" w:lineRule="auto"/>
        <w:rPr>
          <w:rFonts w:ascii="Avenir Next Regular" w:hAnsi="Avenir Next Regular"/>
        </w:rPr>
      </w:pPr>
    </w:p>
    <w:p w14:paraId="7B6225D3" w14:textId="5E017DCF" w:rsidR="000F67A3" w:rsidRPr="0079384C" w:rsidRDefault="000F67A3" w:rsidP="00C3264B">
      <w:pPr>
        <w:spacing w:line="360" w:lineRule="auto"/>
        <w:rPr>
          <w:rFonts w:ascii="Avenir Next Regular" w:hAnsi="Avenir Next Regular"/>
        </w:rPr>
      </w:pPr>
      <w:proofErr w:type="spellStart"/>
      <w:r w:rsidRPr="0079384C">
        <w:rPr>
          <w:rFonts w:ascii="Avenir Next Regular" w:hAnsi="Avenir Next Regular"/>
        </w:rPr>
        <w:t>Groys</w:t>
      </w:r>
      <w:proofErr w:type="spellEnd"/>
      <w:r w:rsidRPr="0079384C">
        <w:rPr>
          <w:rFonts w:ascii="Avenir Next Regular" w:hAnsi="Avenir Next Regular"/>
        </w:rPr>
        <w:t xml:space="preserve">, Boris (2009) </w:t>
      </w:r>
      <w:r w:rsidRPr="009C1B4C">
        <w:rPr>
          <w:rFonts w:ascii="Avenir Next Regular" w:hAnsi="Avenir Next Regular"/>
          <w:i/>
        </w:rPr>
        <w:t>Art Power</w:t>
      </w:r>
      <w:r w:rsidR="009C1B4C">
        <w:rPr>
          <w:rFonts w:ascii="Avenir Next Regular" w:hAnsi="Avenir Next Regular"/>
        </w:rPr>
        <w:t>,</w:t>
      </w:r>
      <w:r w:rsidRPr="0079384C">
        <w:rPr>
          <w:rFonts w:ascii="Avenir Next Regular" w:hAnsi="Avenir Next Regular"/>
        </w:rPr>
        <w:t xml:space="preserve"> Cambridge Mass</w:t>
      </w:r>
      <w:proofErr w:type="gramStart"/>
      <w:r w:rsidRPr="0079384C">
        <w:rPr>
          <w:rFonts w:ascii="Avenir Next Regular" w:hAnsi="Avenir Next Regular"/>
        </w:rPr>
        <w:t>./</w:t>
      </w:r>
      <w:proofErr w:type="gramEnd"/>
      <w:r w:rsidRPr="0079384C">
        <w:rPr>
          <w:rFonts w:ascii="Avenir Next Regular" w:hAnsi="Avenir Next Regular"/>
        </w:rPr>
        <w:t>London</w:t>
      </w:r>
      <w:r w:rsidR="009C1B4C">
        <w:rPr>
          <w:rFonts w:ascii="Avenir Next Regular" w:hAnsi="Avenir Next Regular"/>
        </w:rPr>
        <w:t>:</w:t>
      </w:r>
      <w:r w:rsidR="009C1B4C" w:rsidRPr="009C1B4C">
        <w:rPr>
          <w:rFonts w:ascii="Avenir Next Regular" w:hAnsi="Avenir Next Regular"/>
        </w:rPr>
        <w:t xml:space="preserve"> </w:t>
      </w:r>
      <w:r w:rsidR="009C1B4C" w:rsidRPr="0079384C">
        <w:rPr>
          <w:rFonts w:ascii="Avenir Next Regular" w:hAnsi="Avenir Next Regular"/>
        </w:rPr>
        <w:t>MIT press</w:t>
      </w:r>
    </w:p>
    <w:p w14:paraId="1191373B" w14:textId="77777777" w:rsidR="0027151F" w:rsidRDefault="0027151F" w:rsidP="00C3264B">
      <w:pPr>
        <w:spacing w:line="360" w:lineRule="auto"/>
        <w:rPr>
          <w:rFonts w:ascii="Avenir Next Regular" w:hAnsi="Avenir Next Regular"/>
        </w:rPr>
      </w:pPr>
    </w:p>
    <w:p w14:paraId="70C5AA90" w14:textId="2123EF34" w:rsidR="001E050D" w:rsidRPr="0079384C" w:rsidRDefault="001E050D" w:rsidP="001E050D">
      <w:pPr>
        <w:spacing w:line="360" w:lineRule="auto"/>
        <w:rPr>
          <w:rFonts w:ascii="Avenir Next Regular" w:hAnsi="Avenir Next Regular"/>
        </w:rPr>
      </w:pPr>
      <w:r w:rsidRPr="0079384C">
        <w:rPr>
          <w:rFonts w:ascii="Avenir Next Regular" w:hAnsi="Avenir Next Regular"/>
        </w:rPr>
        <w:t xml:space="preserve">Herbert, Martin (2014) </w:t>
      </w:r>
      <w:r>
        <w:rPr>
          <w:rFonts w:ascii="Avenir Next Regular" w:hAnsi="Avenir Next Regular"/>
        </w:rPr>
        <w:t>‘</w:t>
      </w:r>
      <w:r w:rsidRPr="0079384C">
        <w:rPr>
          <w:rFonts w:ascii="Avenir Next Regular" w:hAnsi="Avenir Next Regular"/>
        </w:rPr>
        <w:t>Trisha Donnelly</w:t>
      </w:r>
      <w:r>
        <w:rPr>
          <w:rFonts w:ascii="Avenir Next Regular" w:hAnsi="Avenir Next Regular"/>
        </w:rPr>
        <w:t>’,</w:t>
      </w:r>
      <w:r w:rsidRPr="0079384C">
        <w:rPr>
          <w:rFonts w:ascii="Avenir Next Regular" w:hAnsi="Avenir Next Regular"/>
        </w:rPr>
        <w:t xml:space="preserve"> </w:t>
      </w:r>
      <w:r w:rsidRPr="0079384C">
        <w:rPr>
          <w:rFonts w:ascii="Avenir Next Regular" w:hAnsi="Avenir Next Regular"/>
          <w:i/>
        </w:rPr>
        <w:t>Art Review</w:t>
      </w:r>
      <w:r>
        <w:rPr>
          <w:rFonts w:ascii="Avenir Next Regular" w:hAnsi="Avenir Next Regular"/>
          <w:i/>
        </w:rPr>
        <w:t>,</w:t>
      </w:r>
      <w:r w:rsidRPr="0079384C">
        <w:rPr>
          <w:rFonts w:ascii="Avenir Next Regular" w:hAnsi="Avenir Next Regular"/>
        </w:rPr>
        <w:t xml:space="preserve"> October </w:t>
      </w:r>
      <w:hyperlink r:id="rId6" w:history="1">
        <w:r w:rsidRPr="00937B62">
          <w:rPr>
            <w:rStyle w:val="Hyperlink"/>
            <w:rFonts w:ascii="Avenir Next Regular" w:hAnsi="Avenir Next Regular"/>
          </w:rPr>
          <w:t>https://artreview.com/features/october_2014_trisha_donnelly/</w:t>
        </w:r>
      </w:hyperlink>
      <w:r>
        <w:rPr>
          <w:rFonts w:ascii="Avenir Next Regular" w:hAnsi="Avenir Next Regular"/>
        </w:rPr>
        <w:t xml:space="preserve"> Accessed 3</w:t>
      </w:r>
      <w:r w:rsidRPr="001E050D">
        <w:rPr>
          <w:rFonts w:ascii="Avenir Next Regular" w:hAnsi="Avenir Next Regular"/>
          <w:vertAlign w:val="superscript"/>
        </w:rPr>
        <w:t>rd</w:t>
      </w:r>
      <w:r>
        <w:rPr>
          <w:rFonts w:ascii="Avenir Next Regular" w:hAnsi="Avenir Next Regular"/>
        </w:rPr>
        <w:t xml:space="preserve"> August 2016</w:t>
      </w:r>
    </w:p>
    <w:p w14:paraId="6CE037B2" w14:textId="77777777" w:rsidR="001E050D" w:rsidRDefault="001E050D" w:rsidP="00C3264B">
      <w:pPr>
        <w:spacing w:line="360" w:lineRule="auto"/>
        <w:rPr>
          <w:rFonts w:ascii="Avenir Next Regular" w:hAnsi="Avenir Next Regular"/>
        </w:rPr>
      </w:pPr>
    </w:p>
    <w:p w14:paraId="4FAFEEAB" w14:textId="77777777" w:rsidR="00E306B8" w:rsidRPr="0079384C" w:rsidRDefault="00E306B8" w:rsidP="00E306B8">
      <w:pPr>
        <w:spacing w:line="360" w:lineRule="auto"/>
        <w:rPr>
          <w:rFonts w:ascii="Avenir Next Regular" w:hAnsi="Avenir Next Regular"/>
        </w:rPr>
      </w:pPr>
      <w:r w:rsidRPr="0079384C">
        <w:rPr>
          <w:rFonts w:ascii="Avenir Next Regular" w:hAnsi="Avenir Next Regular"/>
        </w:rPr>
        <w:t xml:space="preserve">Hockey, J &amp; Allen-Collinson, J (2000) </w:t>
      </w:r>
      <w:r>
        <w:rPr>
          <w:rFonts w:ascii="Avenir Next Regular" w:hAnsi="Avenir Next Regular"/>
        </w:rPr>
        <w:t>‘</w:t>
      </w:r>
      <w:r w:rsidRPr="0079384C">
        <w:rPr>
          <w:rFonts w:ascii="Avenir Next Regular" w:hAnsi="Avenir Next Regular"/>
        </w:rPr>
        <w:t>The supervision of practice-based research degrees in art and design</w:t>
      </w:r>
      <w:r>
        <w:rPr>
          <w:rFonts w:ascii="Avenir Next Regular" w:hAnsi="Avenir Next Regular"/>
        </w:rPr>
        <w:t>’,</w:t>
      </w:r>
      <w:r w:rsidRPr="0079384C">
        <w:rPr>
          <w:rFonts w:ascii="Avenir Next Regular" w:hAnsi="Avenir Next Regular"/>
        </w:rPr>
        <w:t xml:space="preserve"> </w:t>
      </w:r>
      <w:r w:rsidRPr="001E050D">
        <w:rPr>
          <w:rFonts w:ascii="Avenir Next Regular" w:hAnsi="Avenir Next Regular"/>
          <w:i/>
        </w:rPr>
        <w:t>Journal of Art &amp; Design Education</w:t>
      </w:r>
      <w:r w:rsidRPr="0079384C">
        <w:rPr>
          <w:rFonts w:ascii="Avenir Next Regular" w:hAnsi="Avenir Next Regular"/>
        </w:rPr>
        <w:t xml:space="preserve">, 19:3, </w:t>
      </w:r>
      <w:r>
        <w:rPr>
          <w:rFonts w:ascii="Avenir Next Regular" w:hAnsi="Avenir Next Regular"/>
        </w:rPr>
        <w:t>pp345-</w:t>
      </w:r>
      <w:r w:rsidRPr="0079384C">
        <w:rPr>
          <w:rFonts w:ascii="Avenir Next Regular" w:hAnsi="Avenir Next Regular"/>
        </w:rPr>
        <w:t>55</w:t>
      </w:r>
    </w:p>
    <w:p w14:paraId="3FF25B93" w14:textId="77777777" w:rsidR="00E306B8" w:rsidRPr="0079384C" w:rsidRDefault="00E306B8" w:rsidP="00C3264B">
      <w:pPr>
        <w:spacing w:line="360" w:lineRule="auto"/>
        <w:rPr>
          <w:rFonts w:ascii="Avenir Next Regular" w:hAnsi="Avenir Next Regular"/>
        </w:rPr>
      </w:pPr>
    </w:p>
    <w:p w14:paraId="7F521219" w14:textId="6D2331FE" w:rsidR="000F67A3" w:rsidRPr="001E050D" w:rsidRDefault="00F16706" w:rsidP="00C3264B">
      <w:pPr>
        <w:spacing w:line="360" w:lineRule="auto"/>
        <w:rPr>
          <w:rFonts w:ascii="Avenir Next Regular" w:hAnsi="Avenir Next Regular"/>
          <w:color w:val="0000FF" w:themeColor="hyperlink"/>
          <w:u w:val="single"/>
        </w:rPr>
      </w:pPr>
      <w:r w:rsidRPr="0079384C">
        <w:rPr>
          <w:rFonts w:ascii="Avenir Next Regular" w:hAnsi="Avenir Next Regular"/>
        </w:rPr>
        <w:t>Hudson</w:t>
      </w:r>
      <w:r w:rsidR="00713051" w:rsidRPr="0079384C">
        <w:rPr>
          <w:rFonts w:ascii="Avenir Next Regular" w:hAnsi="Avenir Next Regular"/>
        </w:rPr>
        <w:t xml:space="preserve">, Mark (2014) </w:t>
      </w:r>
      <w:r w:rsidR="001E050D">
        <w:rPr>
          <w:rFonts w:ascii="Avenir Next Regular" w:hAnsi="Avenir Next Regular"/>
        </w:rPr>
        <w:t>‘</w:t>
      </w:r>
      <w:r w:rsidR="00713051" w:rsidRPr="0079384C">
        <w:rPr>
          <w:rFonts w:ascii="Avenir Next Regular" w:hAnsi="Avenir Next Regular"/>
        </w:rPr>
        <w:t>Trisha Donnelly, Serpentine Gallery</w:t>
      </w:r>
      <w:r w:rsidR="001E050D">
        <w:rPr>
          <w:rFonts w:ascii="Avenir Next Regular" w:hAnsi="Avenir Next Regular"/>
        </w:rPr>
        <w:t>’,</w:t>
      </w:r>
      <w:r w:rsidR="00713051" w:rsidRPr="0079384C">
        <w:rPr>
          <w:rFonts w:ascii="Avenir Next Regular" w:hAnsi="Avenir Next Regular"/>
        </w:rPr>
        <w:t xml:space="preserve"> </w:t>
      </w:r>
      <w:r w:rsidR="001E050D">
        <w:rPr>
          <w:rFonts w:ascii="Avenir Next Regular" w:hAnsi="Avenir Next Regular"/>
        </w:rPr>
        <w:t xml:space="preserve">review, </w:t>
      </w:r>
      <w:r w:rsidR="00713051" w:rsidRPr="001E050D">
        <w:rPr>
          <w:rFonts w:ascii="Avenir Next Regular" w:hAnsi="Avenir Next Regular"/>
          <w:i/>
        </w:rPr>
        <w:t>Daily Telegraph</w:t>
      </w:r>
      <w:r w:rsidR="00713051" w:rsidRPr="0079384C">
        <w:rPr>
          <w:rFonts w:ascii="Avenir Next Regular" w:hAnsi="Avenir Next Regular"/>
        </w:rPr>
        <w:t xml:space="preserve"> 22</w:t>
      </w:r>
      <w:r w:rsidR="00713051" w:rsidRPr="0079384C">
        <w:rPr>
          <w:rFonts w:ascii="Avenir Next Regular" w:hAnsi="Avenir Next Regular"/>
          <w:vertAlign w:val="superscript"/>
        </w:rPr>
        <w:t>nd</w:t>
      </w:r>
      <w:r w:rsidR="00713051" w:rsidRPr="0079384C">
        <w:rPr>
          <w:rFonts w:ascii="Avenir Next Regular" w:hAnsi="Avenir Next Regular"/>
        </w:rPr>
        <w:t xml:space="preserve"> September </w:t>
      </w:r>
      <w:hyperlink r:id="rId7" w:history="1">
        <w:r w:rsidR="00713051" w:rsidRPr="0079384C">
          <w:rPr>
            <w:rStyle w:val="Hyperlink"/>
            <w:rFonts w:ascii="Avenir Next Regular" w:hAnsi="Avenir Next Regular"/>
          </w:rPr>
          <w:t>http://www.telegraph.co.uk/culture/art/art-reviews/11113198/Trisha-Donnelly-Serpentine-Gallery-review-a-calculated-non-event.html</w:t>
        </w:r>
      </w:hyperlink>
      <w:r w:rsidR="001E050D">
        <w:rPr>
          <w:rStyle w:val="Hyperlink"/>
          <w:rFonts w:ascii="Avenir Next Regular" w:hAnsi="Avenir Next Regular"/>
        </w:rPr>
        <w:t xml:space="preserve"> </w:t>
      </w:r>
      <w:r w:rsidR="001E050D" w:rsidRPr="001E050D">
        <w:rPr>
          <w:rStyle w:val="Hyperlink"/>
          <w:rFonts w:ascii="Avenir Next Regular" w:hAnsi="Avenir Next Regular"/>
          <w:color w:val="auto"/>
          <w:u w:val="none"/>
        </w:rPr>
        <w:t>Accessed 3</w:t>
      </w:r>
      <w:r w:rsidR="001E050D" w:rsidRPr="001E050D">
        <w:rPr>
          <w:rStyle w:val="Hyperlink"/>
          <w:rFonts w:ascii="Avenir Next Regular" w:hAnsi="Avenir Next Regular"/>
          <w:color w:val="auto"/>
          <w:u w:val="none"/>
          <w:vertAlign w:val="superscript"/>
        </w:rPr>
        <w:t>rd</w:t>
      </w:r>
      <w:r w:rsidR="001E050D" w:rsidRPr="001E050D">
        <w:rPr>
          <w:rStyle w:val="Hyperlink"/>
          <w:rFonts w:ascii="Avenir Next Regular" w:hAnsi="Avenir Next Regular"/>
          <w:color w:val="auto"/>
          <w:u w:val="none"/>
        </w:rPr>
        <w:t xml:space="preserve"> August 2016</w:t>
      </w:r>
    </w:p>
    <w:p w14:paraId="1A338DED" w14:textId="77777777" w:rsidR="00C2341F" w:rsidRPr="0079384C" w:rsidRDefault="00C2341F" w:rsidP="00C3264B">
      <w:pPr>
        <w:spacing w:line="360" w:lineRule="auto"/>
        <w:rPr>
          <w:rFonts w:ascii="Avenir Next Regular" w:hAnsi="Avenir Next Regular"/>
        </w:rPr>
      </w:pPr>
    </w:p>
    <w:p w14:paraId="5C753543" w14:textId="2FF2E48F" w:rsidR="006D2A42" w:rsidRDefault="006D2A42" w:rsidP="00C3264B">
      <w:pPr>
        <w:spacing w:line="360" w:lineRule="auto"/>
        <w:rPr>
          <w:rFonts w:ascii="Avenir Next Regular" w:hAnsi="Avenir Next Regular"/>
        </w:rPr>
      </w:pPr>
      <w:r w:rsidRPr="0079384C">
        <w:rPr>
          <w:rFonts w:ascii="Avenir Next Regular" w:hAnsi="Avenir Next Regular"/>
        </w:rPr>
        <w:t>Kill, R</w:t>
      </w:r>
      <w:r w:rsidR="000473F4">
        <w:rPr>
          <w:rFonts w:ascii="Avenir Next Regular" w:hAnsi="Avenir Next Regular"/>
        </w:rPr>
        <w:t>ebecca</w:t>
      </w:r>
      <w:r w:rsidRPr="0079384C">
        <w:rPr>
          <w:rFonts w:ascii="Avenir Next Regular" w:hAnsi="Avenir Next Regular"/>
        </w:rPr>
        <w:t xml:space="preserve"> </w:t>
      </w:r>
      <w:r w:rsidR="002C647F">
        <w:rPr>
          <w:rFonts w:ascii="Avenir Next Regular" w:hAnsi="Avenir Next Regular"/>
        </w:rPr>
        <w:t>(</w:t>
      </w:r>
      <w:r w:rsidR="00F2159C">
        <w:rPr>
          <w:rFonts w:ascii="Avenir Next Regular" w:hAnsi="Avenir Next Regular"/>
        </w:rPr>
        <w:t>2012</w:t>
      </w:r>
      <w:r w:rsidR="002C647F">
        <w:rPr>
          <w:rFonts w:ascii="Avenir Next Regular" w:hAnsi="Avenir Next Regular"/>
        </w:rPr>
        <w:t xml:space="preserve">) </w:t>
      </w:r>
      <w:r w:rsidR="00F2159C">
        <w:rPr>
          <w:rFonts w:ascii="Avenir Next Regular" w:hAnsi="Avenir Next Regular"/>
        </w:rPr>
        <w:t xml:space="preserve">‘Practice </w:t>
      </w:r>
      <w:proofErr w:type="spellStart"/>
      <w:r w:rsidR="00F2159C">
        <w:rPr>
          <w:rFonts w:ascii="Avenir Next Regular" w:hAnsi="Avenir Next Regular"/>
        </w:rPr>
        <w:t>Ph.d.s</w:t>
      </w:r>
      <w:proofErr w:type="spellEnd"/>
      <w:r w:rsidR="00F2159C">
        <w:rPr>
          <w:rFonts w:ascii="Avenir Next Regular" w:hAnsi="Avenir Next Regular"/>
        </w:rPr>
        <w:t xml:space="preserve">, regulation and the elusive Type C’, </w:t>
      </w:r>
      <w:r w:rsidR="00F2159C" w:rsidRPr="00F2159C">
        <w:rPr>
          <w:rFonts w:ascii="Avenir Next Regular" w:hAnsi="Avenir Next Regular"/>
          <w:i/>
        </w:rPr>
        <w:t>Journal of Writing in Creative Practice</w:t>
      </w:r>
      <w:r w:rsidR="00E306B8">
        <w:rPr>
          <w:rFonts w:ascii="Avenir Next Regular" w:hAnsi="Avenir Next Regular"/>
        </w:rPr>
        <w:t>,</w:t>
      </w:r>
      <w:r w:rsidR="009B5E4D">
        <w:rPr>
          <w:rFonts w:ascii="Avenir Next Regular" w:hAnsi="Avenir Next Regular"/>
        </w:rPr>
        <w:t xml:space="preserve"> </w:t>
      </w:r>
      <w:r w:rsidR="00F2159C">
        <w:rPr>
          <w:rFonts w:ascii="Avenir Next Regular" w:hAnsi="Avenir Next Regular"/>
        </w:rPr>
        <w:t>5</w:t>
      </w:r>
      <w:r w:rsidR="00E306B8">
        <w:rPr>
          <w:rFonts w:ascii="Avenir Next Regular" w:hAnsi="Avenir Next Regular"/>
        </w:rPr>
        <w:t>:2</w:t>
      </w:r>
      <w:r w:rsidR="00F2159C">
        <w:rPr>
          <w:rFonts w:ascii="Avenir Next Regular" w:hAnsi="Avenir Next Regular"/>
        </w:rPr>
        <w:t>, pp319-24</w:t>
      </w:r>
    </w:p>
    <w:p w14:paraId="6A17FBDD" w14:textId="77777777" w:rsidR="00835456" w:rsidRDefault="00835456" w:rsidP="00C3264B">
      <w:pPr>
        <w:spacing w:line="360" w:lineRule="auto"/>
        <w:rPr>
          <w:rFonts w:ascii="Avenir Next Regular" w:hAnsi="Avenir Next Regular"/>
        </w:rPr>
      </w:pPr>
    </w:p>
    <w:p w14:paraId="1E2D8400" w14:textId="0870D09B" w:rsidR="002C647F" w:rsidRDefault="002C647F" w:rsidP="00C3264B">
      <w:pPr>
        <w:spacing w:line="360" w:lineRule="auto"/>
        <w:rPr>
          <w:rFonts w:ascii="Avenir Next Regular" w:hAnsi="Avenir Next Regular"/>
        </w:rPr>
      </w:pPr>
      <w:r>
        <w:rPr>
          <w:rFonts w:ascii="Avenir Next Regular" w:hAnsi="Avenir Next Regular"/>
        </w:rPr>
        <w:t xml:space="preserve">Krauss, Rosalind (1985) </w:t>
      </w:r>
      <w:r w:rsidRPr="002C647F">
        <w:rPr>
          <w:rFonts w:ascii="Avenir Next Regular" w:hAnsi="Avenir Next Regular"/>
          <w:i/>
        </w:rPr>
        <w:t xml:space="preserve">The Originality of the Avant </w:t>
      </w:r>
      <w:proofErr w:type="spellStart"/>
      <w:r w:rsidRPr="002C647F">
        <w:rPr>
          <w:rFonts w:ascii="Avenir Next Regular" w:hAnsi="Avenir Next Regular"/>
          <w:i/>
        </w:rPr>
        <w:t>Garde</w:t>
      </w:r>
      <w:proofErr w:type="spellEnd"/>
      <w:r w:rsidRPr="002C647F">
        <w:rPr>
          <w:rFonts w:ascii="Avenir Next Regular" w:hAnsi="Avenir Next Regular"/>
          <w:i/>
        </w:rPr>
        <w:t xml:space="preserve"> and Other Modernist Myths</w:t>
      </w:r>
      <w:r>
        <w:rPr>
          <w:rFonts w:ascii="Avenir Next Regular" w:hAnsi="Avenir Next Regular"/>
        </w:rPr>
        <w:t xml:space="preserve">, Cambridge </w:t>
      </w:r>
      <w:proofErr w:type="gramStart"/>
      <w:r>
        <w:rPr>
          <w:rFonts w:ascii="Avenir Next Regular" w:hAnsi="Avenir Next Regular"/>
        </w:rPr>
        <w:t>MA.:</w:t>
      </w:r>
      <w:proofErr w:type="gramEnd"/>
      <w:r>
        <w:rPr>
          <w:rFonts w:ascii="Avenir Next Regular" w:hAnsi="Avenir Next Regular"/>
        </w:rPr>
        <w:t xml:space="preserve"> MIT Press</w:t>
      </w:r>
    </w:p>
    <w:p w14:paraId="1E4AEF5D" w14:textId="77777777" w:rsidR="000473F4" w:rsidRPr="0079384C" w:rsidRDefault="000473F4" w:rsidP="00C3264B">
      <w:pPr>
        <w:spacing w:line="360" w:lineRule="auto"/>
        <w:rPr>
          <w:rFonts w:ascii="Avenir Next Regular" w:hAnsi="Avenir Next Regular"/>
        </w:rPr>
      </w:pPr>
    </w:p>
    <w:p w14:paraId="57AEE3D6" w14:textId="43643B2C" w:rsidR="00CD6CBD" w:rsidRPr="00CD6CBD" w:rsidRDefault="00CD6CBD" w:rsidP="00CD6CBD">
      <w:pPr>
        <w:spacing w:line="360" w:lineRule="auto"/>
        <w:rPr>
          <w:rFonts w:ascii="Calibri" w:hAnsi="Calibri" w:cs="Calibri"/>
        </w:rPr>
      </w:pPr>
      <w:proofErr w:type="spellStart"/>
      <w:r w:rsidRPr="00CD6CBD">
        <w:rPr>
          <w:rFonts w:ascii="Calibri" w:hAnsi="Calibri" w:cs="Calibri"/>
        </w:rPr>
        <w:t>Maksymowicz</w:t>
      </w:r>
      <w:proofErr w:type="spellEnd"/>
      <w:r w:rsidRPr="00CD6CBD">
        <w:rPr>
          <w:rFonts w:ascii="Calibri" w:hAnsi="Calibri" w:cs="Calibri"/>
        </w:rPr>
        <w:t xml:space="preserve">, Virginia &amp; </w:t>
      </w:r>
      <w:proofErr w:type="spellStart"/>
      <w:r w:rsidRPr="00CD6CBD">
        <w:rPr>
          <w:rFonts w:ascii="Calibri" w:hAnsi="Calibri" w:cs="Calibri"/>
        </w:rPr>
        <w:t>Tobia</w:t>
      </w:r>
      <w:proofErr w:type="spellEnd"/>
      <w:r w:rsidRPr="00CD6CBD">
        <w:rPr>
          <w:rFonts w:ascii="Calibri" w:hAnsi="Calibri" w:cs="Calibri"/>
        </w:rPr>
        <w:t xml:space="preserve">, Blaise (2017) ‘An Alternative Approach to Establishing a Studio Doctorate in Fine Art’, </w:t>
      </w:r>
      <w:r w:rsidRPr="00CD6CBD">
        <w:rPr>
          <w:rFonts w:ascii="Calibri" w:hAnsi="Calibri" w:cs="Calibri"/>
          <w:i/>
        </w:rPr>
        <w:t>Leonardo</w:t>
      </w:r>
      <w:r>
        <w:rPr>
          <w:rFonts w:ascii="Calibri" w:hAnsi="Calibri" w:cs="Calibri"/>
          <w:i/>
        </w:rPr>
        <w:t>,</w:t>
      </w:r>
      <w:r w:rsidRPr="00CD6CBD">
        <w:rPr>
          <w:rFonts w:ascii="Calibri" w:hAnsi="Calibri" w:cs="Calibri"/>
        </w:rPr>
        <w:t xml:space="preserve"> October, pp 520-25</w:t>
      </w:r>
    </w:p>
    <w:p w14:paraId="289783FA" w14:textId="376AC147" w:rsidR="00CD6CBD" w:rsidRDefault="00CD6CBD" w:rsidP="00C3264B">
      <w:pPr>
        <w:spacing w:line="360" w:lineRule="auto"/>
        <w:rPr>
          <w:rFonts w:ascii="Avenir Next Regular" w:hAnsi="Avenir Next Regular"/>
        </w:rPr>
      </w:pPr>
    </w:p>
    <w:p w14:paraId="134FA199" w14:textId="23550E09" w:rsidR="009E75B8" w:rsidRPr="0079384C" w:rsidRDefault="009E75B8" w:rsidP="00C3264B">
      <w:pPr>
        <w:spacing w:line="360" w:lineRule="auto"/>
        <w:rPr>
          <w:rFonts w:ascii="Avenir Next Regular" w:hAnsi="Avenir Next Regular"/>
        </w:rPr>
      </w:pPr>
      <w:r w:rsidRPr="0079384C">
        <w:rPr>
          <w:rFonts w:ascii="Avenir Next Regular" w:hAnsi="Avenir Next Regular"/>
        </w:rPr>
        <w:t xml:space="preserve">Peyton-Jones, Julia &amp; </w:t>
      </w:r>
      <w:proofErr w:type="spellStart"/>
      <w:r w:rsidRPr="0079384C">
        <w:rPr>
          <w:rFonts w:ascii="Avenir Next Regular" w:hAnsi="Avenir Next Regular"/>
        </w:rPr>
        <w:t>Obrist</w:t>
      </w:r>
      <w:proofErr w:type="spellEnd"/>
      <w:r w:rsidRPr="0079384C">
        <w:rPr>
          <w:rFonts w:ascii="Avenir Next Regular" w:hAnsi="Avenir Next Regular"/>
        </w:rPr>
        <w:t xml:space="preserve">, Hans Ulrich (2014) </w:t>
      </w:r>
      <w:r w:rsidRPr="0079384C">
        <w:rPr>
          <w:rFonts w:ascii="Avenir Next Regular" w:hAnsi="Avenir Next Regular"/>
          <w:i/>
        </w:rPr>
        <w:t>Introduction</w:t>
      </w:r>
      <w:r w:rsidR="009B5E4D">
        <w:rPr>
          <w:rFonts w:ascii="Avenir Next Regular" w:hAnsi="Avenir Next Regular"/>
        </w:rPr>
        <w:t>,</w:t>
      </w:r>
      <w:r w:rsidR="001E050D">
        <w:rPr>
          <w:rFonts w:ascii="Avenir Next Regular" w:hAnsi="Avenir Next Regular"/>
        </w:rPr>
        <w:t xml:space="preserve"> London:</w:t>
      </w:r>
      <w:r w:rsidRPr="0079384C">
        <w:rPr>
          <w:rFonts w:ascii="Avenir Next Regular" w:hAnsi="Avenir Next Regular"/>
        </w:rPr>
        <w:t xml:space="preserve"> Serpentine Gallery</w:t>
      </w:r>
    </w:p>
    <w:p w14:paraId="21A2496D" w14:textId="77777777" w:rsidR="00F16706" w:rsidRPr="0079384C" w:rsidRDefault="00F16706" w:rsidP="00C3264B">
      <w:pPr>
        <w:spacing w:line="360" w:lineRule="auto"/>
        <w:rPr>
          <w:rFonts w:ascii="Avenir Next Regular" w:hAnsi="Avenir Next Regular"/>
        </w:rPr>
      </w:pPr>
    </w:p>
    <w:p w14:paraId="57840F3C" w14:textId="0EB2C3A1" w:rsidR="00F16706" w:rsidRDefault="001E050D" w:rsidP="00C3264B">
      <w:pPr>
        <w:spacing w:line="360" w:lineRule="auto"/>
        <w:rPr>
          <w:rFonts w:ascii="Avenir Next Regular" w:eastAsia="Times New Roman" w:hAnsi="Avenir Next Regular" w:cs="Times New Roman"/>
        </w:rPr>
      </w:pPr>
      <w:r>
        <w:rPr>
          <w:rFonts w:ascii="Avenir Next Regular" w:eastAsia="Times New Roman" w:hAnsi="Avenir Next Regular" w:cs="Times New Roman"/>
        </w:rPr>
        <w:t>Staple, Polly (2014) ‘Best of 2014’,</w:t>
      </w:r>
      <w:r w:rsidR="00F16706" w:rsidRPr="0079384C">
        <w:rPr>
          <w:rFonts w:ascii="Avenir Next Regular" w:eastAsia="Times New Roman" w:hAnsi="Avenir Next Regular" w:cs="Times New Roman"/>
        </w:rPr>
        <w:t xml:space="preserve"> </w:t>
      </w:r>
      <w:proofErr w:type="spellStart"/>
      <w:r w:rsidR="00F16706" w:rsidRPr="0079384C">
        <w:rPr>
          <w:rFonts w:ascii="Avenir Next Regular" w:eastAsia="Times New Roman" w:hAnsi="Avenir Next Regular" w:cs="Times New Roman"/>
          <w:i/>
        </w:rPr>
        <w:t>Artforum</w:t>
      </w:r>
      <w:proofErr w:type="spellEnd"/>
      <w:r>
        <w:rPr>
          <w:rFonts w:ascii="Avenir Next Regular" w:eastAsia="Times New Roman" w:hAnsi="Avenir Next Regular" w:cs="Times New Roman"/>
        </w:rPr>
        <w:t xml:space="preserve">, </w:t>
      </w:r>
      <w:r w:rsidR="00F16706" w:rsidRPr="0079384C">
        <w:rPr>
          <w:rFonts w:ascii="Avenir Next Regular" w:eastAsia="Times New Roman" w:hAnsi="Avenir Next Regular" w:cs="Times New Roman"/>
        </w:rPr>
        <w:t>Dec</w:t>
      </w:r>
      <w:r w:rsidR="00CA0C5E">
        <w:rPr>
          <w:rFonts w:ascii="Avenir Next Regular" w:eastAsia="Times New Roman" w:hAnsi="Avenir Next Regular" w:cs="Times New Roman"/>
        </w:rPr>
        <w:t>ember, p278</w:t>
      </w:r>
    </w:p>
    <w:p w14:paraId="01B1F3B0" w14:textId="77777777" w:rsidR="001E050D" w:rsidRPr="0079384C" w:rsidRDefault="001E050D" w:rsidP="00C3264B">
      <w:pPr>
        <w:spacing w:line="360" w:lineRule="auto"/>
        <w:rPr>
          <w:rFonts w:ascii="Avenir Next Regular" w:eastAsia="Times New Roman" w:hAnsi="Avenir Next Regular" w:cs="Times New Roman"/>
        </w:rPr>
      </w:pPr>
    </w:p>
    <w:p w14:paraId="5346245B" w14:textId="37396991" w:rsidR="0027151F" w:rsidRDefault="001E050D" w:rsidP="00C3264B">
      <w:pPr>
        <w:spacing w:line="360" w:lineRule="auto"/>
        <w:rPr>
          <w:rFonts w:ascii="Avenir Next Regular" w:eastAsia="Times New Roman" w:hAnsi="Avenir Next Regular" w:cs="Times New Roman"/>
        </w:rPr>
      </w:pPr>
      <w:proofErr w:type="spellStart"/>
      <w:r>
        <w:rPr>
          <w:rFonts w:ascii="Avenir Next Regular" w:eastAsia="Times New Roman" w:hAnsi="Avenir Next Regular" w:cs="Times New Roman"/>
        </w:rPr>
        <w:t>Suchin</w:t>
      </w:r>
      <w:proofErr w:type="spellEnd"/>
      <w:r>
        <w:rPr>
          <w:rFonts w:ascii="Avenir Next Regular" w:eastAsia="Times New Roman" w:hAnsi="Avenir Next Regular" w:cs="Times New Roman"/>
        </w:rPr>
        <w:t xml:space="preserve">, Peter (2011) ‘Rebel </w:t>
      </w:r>
      <w:proofErr w:type="gramStart"/>
      <w:r>
        <w:rPr>
          <w:rFonts w:ascii="Avenir Next Regular" w:eastAsia="Times New Roman" w:hAnsi="Avenir Next Regular" w:cs="Times New Roman"/>
        </w:rPr>
        <w:t>Without</w:t>
      </w:r>
      <w:proofErr w:type="gramEnd"/>
      <w:r>
        <w:rPr>
          <w:rFonts w:ascii="Avenir Next Regular" w:eastAsia="Times New Roman" w:hAnsi="Avenir Next Regular" w:cs="Times New Roman"/>
        </w:rPr>
        <w:t xml:space="preserve"> a Course’,</w:t>
      </w:r>
      <w:r w:rsidR="0027151F" w:rsidRPr="0079384C">
        <w:rPr>
          <w:rFonts w:ascii="Avenir Next Regular" w:eastAsia="Times New Roman" w:hAnsi="Avenir Next Regular" w:cs="Times New Roman"/>
        </w:rPr>
        <w:t xml:space="preserve"> </w:t>
      </w:r>
      <w:r w:rsidR="0027151F" w:rsidRPr="0079384C">
        <w:rPr>
          <w:rFonts w:ascii="Avenir Next Regular" w:eastAsia="Times New Roman" w:hAnsi="Avenir Next Regular" w:cs="Times New Roman"/>
          <w:i/>
        </w:rPr>
        <w:t>Art Monthly</w:t>
      </w:r>
      <w:r>
        <w:rPr>
          <w:rFonts w:ascii="Avenir Next Regular" w:eastAsia="Times New Roman" w:hAnsi="Avenir Next Regular" w:cs="Times New Roman"/>
          <w:i/>
        </w:rPr>
        <w:t>,</w:t>
      </w:r>
      <w:r>
        <w:rPr>
          <w:rFonts w:ascii="Avenir Next Regular" w:eastAsia="Times New Roman" w:hAnsi="Avenir Next Regular" w:cs="Times New Roman"/>
        </w:rPr>
        <w:t xml:space="preserve"> April, </w:t>
      </w:r>
      <w:r w:rsidR="0027151F" w:rsidRPr="0079384C">
        <w:rPr>
          <w:rFonts w:ascii="Avenir Next Regular" w:eastAsia="Times New Roman" w:hAnsi="Avenir Next Regular" w:cs="Times New Roman"/>
        </w:rPr>
        <w:t>pp11-14</w:t>
      </w:r>
    </w:p>
    <w:p w14:paraId="3093B339" w14:textId="77777777" w:rsidR="001E050D" w:rsidRPr="0079384C" w:rsidRDefault="001E050D" w:rsidP="00C3264B">
      <w:pPr>
        <w:spacing w:line="360" w:lineRule="auto"/>
        <w:rPr>
          <w:rFonts w:ascii="Avenir Next Regular" w:eastAsia="Times New Roman" w:hAnsi="Avenir Next Regular" w:cs="Times New Roman"/>
        </w:rPr>
      </w:pPr>
    </w:p>
    <w:p w14:paraId="613721BF" w14:textId="04E30BCC" w:rsidR="00815BD9" w:rsidRPr="0079384C" w:rsidRDefault="001E050D" w:rsidP="00C3264B">
      <w:pPr>
        <w:spacing w:line="360" w:lineRule="auto"/>
        <w:rPr>
          <w:rFonts w:ascii="Avenir Next Regular" w:hAnsi="Avenir Next Regular"/>
        </w:rPr>
      </w:pPr>
      <w:proofErr w:type="spellStart"/>
      <w:r>
        <w:rPr>
          <w:rFonts w:ascii="Avenir Next Regular" w:hAnsi="Avenir Next Regular"/>
        </w:rPr>
        <w:t>Ursprung</w:t>
      </w:r>
      <w:proofErr w:type="spellEnd"/>
      <w:r>
        <w:rPr>
          <w:rFonts w:ascii="Avenir Next Regular" w:hAnsi="Avenir Next Regular"/>
        </w:rPr>
        <w:t>, Philip (2009) ‘</w:t>
      </w:r>
      <w:r w:rsidR="00815BD9" w:rsidRPr="0079384C">
        <w:rPr>
          <w:rFonts w:ascii="Avenir Next Regular" w:hAnsi="Avenir Next Regular"/>
        </w:rPr>
        <w:t>Narci</w:t>
      </w:r>
      <w:r>
        <w:rPr>
          <w:rFonts w:ascii="Avenir Next Regular" w:hAnsi="Avenir Next Regular"/>
        </w:rPr>
        <w:t xml:space="preserve">ssistic Studio: </w:t>
      </w:r>
      <w:proofErr w:type="spellStart"/>
      <w:r>
        <w:rPr>
          <w:rFonts w:ascii="Avenir Next Regular" w:hAnsi="Avenir Next Regular"/>
        </w:rPr>
        <w:t>Olafur</w:t>
      </w:r>
      <w:proofErr w:type="spellEnd"/>
      <w:r>
        <w:rPr>
          <w:rFonts w:ascii="Avenir Next Regular" w:hAnsi="Avenir Next Regular"/>
        </w:rPr>
        <w:t xml:space="preserve"> </w:t>
      </w:r>
      <w:proofErr w:type="spellStart"/>
      <w:r>
        <w:rPr>
          <w:rFonts w:ascii="Avenir Next Regular" w:hAnsi="Avenir Next Regular"/>
        </w:rPr>
        <w:t>Eliasson</w:t>
      </w:r>
      <w:proofErr w:type="spellEnd"/>
      <w:r>
        <w:rPr>
          <w:rFonts w:ascii="Avenir Next Regular" w:hAnsi="Avenir Next Regular"/>
        </w:rPr>
        <w:t>’</w:t>
      </w:r>
      <w:r w:rsidR="00815BD9" w:rsidRPr="0079384C">
        <w:rPr>
          <w:rFonts w:ascii="Avenir Next Regular" w:hAnsi="Avenir Next Regular"/>
        </w:rPr>
        <w:t xml:space="preserve"> in </w:t>
      </w:r>
      <w:proofErr w:type="spellStart"/>
      <w:r>
        <w:rPr>
          <w:rFonts w:ascii="Avenir Next Regular" w:hAnsi="Avenir Next Regular"/>
        </w:rPr>
        <w:t>W.</w:t>
      </w:r>
      <w:r w:rsidR="00815BD9" w:rsidRPr="0079384C">
        <w:rPr>
          <w:rFonts w:ascii="Avenir Next Regular" w:hAnsi="Avenir Next Regular"/>
        </w:rPr>
        <w:t>Davidts</w:t>
      </w:r>
      <w:proofErr w:type="spellEnd"/>
      <w:r w:rsidR="00815BD9" w:rsidRPr="0079384C">
        <w:rPr>
          <w:rFonts w:ascii="Avenir Next Regular" w:hAnsi="Avenir Next Regular"/>
        </w:rPr>
        <w:t xml:space="preserve">, &amp; </w:t>
      </w:r>
      <w:proofErr w:type="spellStart"/>
      <w:r>
        <w:rPr>
          <w:rFonts w:ascii="Avenir Next Regular" w:hAnsi="Avenir Next Regular"/>
        </w:rPr>
        <w:t>K.Paice</w:t>
      </w:r>
      <w:proofErr w:type="spellEnd"/>
      <w:r>
        <w:rPr>
          <w:rFonts w:ascii="Avenir Next Regular" w:hAnsi="Avenir Next Regular"/>
        </w:rPr>
        <w:t xml:space="preserve"> </w:t>
      </w:r>
      <w:r w:rsidR="00815BD9" w:rsidRPr="0079384C">
        <w:rPr>
          <w:rFonts w:ascii="Avenir Next Regular" w:hAnsi="Avenir Next Regular"/>
        </w:rPr>
        <w:t>(</w:t>
      </w:r>
      <w:proofErr w:type="spellStart"/>
      <w:proofErr w:type="gramStart"/>
      <w:r w:rsidR="00815BD9" w:rsidRPr="0079384C">
        <w:rPr>
          <w:rFonts w:ascii="Avenir Next Regular" w:hAnsi="Avenir Next Regular"/>
        </w:rPr>
        <w:t>eds</w:t>
      </w:r>
      <w:proofErr w:type="spellEnd"/>
      <w:proofErr w:type="gramEnd"/>
      <w:r w:rsidR="00815BD9" w:rsidRPr="0079384C">
        <w:rPr>
          <w:rFonts w:ascii="Avenir Next Regular" w:hAnsi="Avenir Next Regular"/>
        </w:rPr>
        <w:t>)</w:t>
      </w:r>
      <w:r>
        <w:rPr>
          <w:rFonts w:ascii="Avenir Next Regular" w:hAnsi="Avenir Next Regular"/>
        </w:rPr>
        <w:t xml:space="preserve"> </w:t>
      </w:r>
      <w:r w:rsidR="00815BD9" w:rsidRPr="0079384C">
        <w:rPr>
          <w:rFonts w:ascii="Avenir Next Regular" w:hAnsi="Avenir Next Regular"/>
          <w:i/>
        </w:rPr>
        <w:t>The Fall of the Studio: Artists at Work</w:t>
      </w:r>
      <w:r>
        <w:rPr>
          <w:rFonts w:ascii="Avenir Next Regular" w:hAnsi="Avenir Next Regular"/>
        </w:rPr>
        <w:t>,</w:t>
      </w:r>
      <w:r w:rsidR="00815BD9" w:rsidRPr="0079384C">
        <w:rPr>
          <w:rFonts w:ascii="Avenir Next Regular" w:hAnsi="Avenir Next Regular"/>
        </w:rPr>
        <w:t xml:space="preserve"> Amsterdam</w:t>
      </w:r>
      <w:r>
        <w:rPr>
          <w:rFonts w:ascii="Avenir Next Regular" w:hAnsi="Avenir Next Regular"/>
        </w:rPr>
        <w:t>:</w:t>
      </w:r>
      <w:r w:rsidR="009B5E4D">
        <w:rPr>
          <w:rFonts w:ascii="Avenir Next Regular" w:hAnsi="Avenir Next Regular"/>
        </w:rPr>
        <w:t xml:space="preserve"> </w:t>
      </w:r>
      <w:proofErr w:type="spellStart"/>
      <w:r w:rsidRPr="0079384C">
        <w:rPr>
          <w:rFonts w:ascii="Avenir Next Regular" w:hAnsi="Avenir Next Regular"/>
        </w:rPr>
        <w:t>Valiz</w:t>
      </w:r>
      <w:proofErr w:type="spellEnd"/>
      <w:r>
        <w:rPr>
          <w:rFonts w:ascii="Avenir Next Regular" w:hAnsi="Avenir Next Regular"/>
        </w:rPr>
        <w:t>, pp</w:t>
      </w:r>
      <w:r w:rsidR="009B5E4D">
        <w:rPr>
          <w:rFonts w:ascii="Avenir Next Regular" w:hAnsi="Avenir Next Regular"/>
        </w:rPr>
        <w:t>163-86</w:t>
      </w:r>
    </w:p>
    <w:p w14:paraId="72AEFAF3" w14:textId="77777777" w:rsidR="00CA0C5E" w:rsidRDefault="00CA0C5E" w:rsidP="00C3264B">
      <w:pPr>
        <w:spacing w:line="360" w:lineRule="auto"/>
        <w:rPr>
          <w:rFonts w:ascii="Avenir Next Regular" w:hAnsi="Avenir Next Regular"/>
        </w:rPr>
      </w:pPr>
    </w:p>
    <w:p w14:paraId="60024884" w14:textId="235DF2D3" w:rsidR="0027151F" w:rsidRDefault="00CA0C5E" w:rsidP="00C3264B">
      <w:pPr>
        <w:spacing w:line="360" w:lineRule="auto"/>
        <w:rPr>
          <w:rFonts w:ascii="Avenir Next Regular" w:hAnsi="Avenir Next Regular"/>
        </w:rPr>
      </w:pPr>
      <w:r w:rsidRPr="00C04E84">
        <w:rPr>
          <w:rFonts w:ascii="Avenir Next Regular" w:hAnsi="Avenir Next Regular"/>
        </w:rPr>
        <w:t>Wolff</w:t>
      </w:r>
      <w:r w:rsidR="00C04E84" w:rsidRPr="00C04E84">
        <w:rPr>
          <w:rFonts w:ascii="Avenir Next Regular" w:hAnsi="Avenir Next Regular"/>
        </w:rPr>
        <w:t>, Janet</w:t>
      </w:r>
      <w:r w:rsidRPr="00C04E84">
        <w:rPr>
          <w:rFonts w:ascii="Avenir Next Regular" w:hAnsi="Avenir Next Regular"/>
        </w:rPr>
        <w:t xml:space="preserve"> </w:t>
      </w:r>
      <w:r w:rsidR="00C04E84" w:rsidRPr="00C04E84">
        <w:rPr>
          <w:rFonts w:ascii="Avenir Next Regular" w:hAnsi="Avenir Next Regular"/>
        </w:rPr>
        <w:t>(</w:t>
      </w:r>
      <w:r w:rsidR="00C04E84">
        <w:rPr>
          <w:rFonts w:ascii="Avenir Next Regular" w:hAnsi="Avenir Next Regular"/>
        </w:rPr>
        <w:t>1984</w:t>
      </w:r>
      <w:r w:rsidR="00C04E84" w:rsidRPr="00C04E84">
        <w:rPr>
          <w:rFonts w:ascii="Avenir Next Regular" w:hAnsi="Avenir Next Regular"/>
        </w:rPr>
        <w:t>)</w:t>
      </w:r>
      <w:r w:rsidR="00C04E84">
        <w:rPr>
          <w:rFonts w:ascii="Avenir Next Regular" w:hAnsi="Avenir Next Regular"/>
        </w:rPr>
        <w:t xml:space="preserve"> </w:t>
      </w:r>
      <w:proofErr w:type="gramStart"/>
      <w:r w:rsidR="00C04E84" w:rsidRPr="00C04E84">
        <w:rPr>
          <w:rFonts w:ascii="Avenir Next Regular" w:hAnsi="Avenir Next Regular"/>
          <w:i/>
        </w:rPr>
        <w:t>The</w:t>
      </w:r>
      <w:proofErr w:type="gramEnd"/>
      <w:r w:rsidR="00C04E84" w:rsidRPr="00C04E84">
        <w:rPr>
          <w:rFonts w:ascii="Avenir Next Regular" w:hAnsi="Avenir Next Regular"/>
          <w:i/>
        </w:rPr>
        <w:t xml:space="preserve"> Social Production of Art</w:t>
      </w:r>
      <w:r w:rsidR="00C04E84">
        <w:rPr>
          <w:rFonts w:ascii="Avenir Next Regular" w:hAnsi="Avenir Next Regular"/>
        </w:rPr>
        <w:t>, New York: New York University Press</w:t>
      </w:r>
    </w:p>
    <w:p w14:paraId="66395035" w14:textId="3FC6ED00" w:rsidR="0058456B" w:rsidRDefault="0058456B" w:rsidP="00C3264B">
      <w:pPr>
        <w:spacing w:line="360" w:lineRule="auto"/>
        <w:rPr>
          <w:rFonts w:ascii="Avenir Next Regular" w:hAnsi="Avenir Next Regular"/>
        </w:rPr>
      </w:pPr>
    </w:p>
    <w:p w14:paraId="4D7EFA7B" w14:textId="449E9ECC" w:rsidR="0058456B" w:rsidRPr="00C04E84" w:rsidRDefault="0058456B" w:rsidP="00C3264B">
      <w:pPr>
        <w:spacing w:line="360" w:lineRule="auto"/>
        <w:rPr>
          <w:rFonts w:ascii="Avenir Next Regular" w:hAnsi="Avenir Next Regular"/>
        </w:rPr>
      </w:pPr>
      <w:r>
        <w:lastRenderedPageBreak/>
        <w:t>John Wood (2000) ‘The Culture of Academic Rigour: Does Design Research Really Need It?</w:t>
      </w:r>
      <w:proofErr w:type="gramStart"/>
      <w:r>
        <w:t>’,</w:t>
      </w:r>
      <w:proofErr w:type="gramEnd"/>
      <w:r>
        <w:t xml:space="preserve"> </w:t>
      </w:r>
      <w:r w:rsidRPr="0058456B">
        <w:rPr>
          <w:i/>
        </w:rPr>
        <w:t>The Design Journal</w:t>
      </w:r>
      <w:r>
        <w:t>, 3:1, 44-57</w:t>
      </w:r>
    </w:p>
    <w:sectPr w:rsidR="0058456B" w:rsidRPr="00C04E84" w:rsidSect="006F45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venir Next Regular">
    <w:altName w:val="Franklin Gothic Book"/>
    <w:charset w:val="00"/>
    <w:family w:val="auto"/>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Wilsher">
    <w15:presenceInfo w15:providerId="AD" w15:userId="S-1-5-21-2125481563-3828660294-3353559922-7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1D"/>
    <w:rsid w:val="000031EE"/>
    <w:rsid w:val="00011A45"/>
    <w:rsid w:val="000415CD"/>
    <w:rsid w:val="000473F4"/>
    <w:rsid w:val="000D1F9C"/>
    <w:rsid w:val="000D3459"/>
    <w:rsid w:val="000F2B75"/>
    <w:rsid w:val="000F67A3"/>
    <w:rsid w:val="001669C2"/>
    <w:rsid w:val="00174311"/>
    <w:rsid w:val="00181857"/>
    <w:rsid w:val="001A4D18"/>
    <w:rsid w:val="001B74C9"/>
    <w:rsid w:val="001E050D"/>
    <w:rsid w:val="001E378B"/>
    <w:rsid w:val="0020784B"/>
    <w:rsid w:val="0021448E"/>
    <w:rsid w:val="002521C5"/>
    <w:rsid w:val="0027151F"/>
    <w:rsid w:val="0027546B"/>
    <w:rsid w:val="0027787A"/>
    <w:rsid w:val="00277B33"/>
    <w:rsid w:val="002C647F"/>
    <w:rsid w:val="002E7997"/>
    <w:rsid w:val="0032392D"/>
    <w:rsid w:val="00335E6D"/>
    <w:rsid w:val="00336AAE"/>
    <w:rsid w:val="00345D99"/>
    <w:rsid w:val="0035311D"/>
    <w:rsid w:val="0037226C"/>
    <w:rsid w:val="003864BD"/>
    <w:rsid w:val="003907B7"/>
    <w:rsid w:val="0039380B"/>
    <w:rsid w:val="00395CC9"/>
    <w:rsid w:val="003A6CF4"/>
    <w:rsid w:val="003A6EEF"/>
    <w:rsid w:val="003B1524"/>
    <w:rsid w:val="003C0611"/>
    <w:rsid w:val="003C6B14"/>
    <w:rsid w:val="003E2CB5"/>
    <w:rsid w:val="003E3A0A"/>
    <w:rsid w:val="00480ECF"/>
    <w:rsid w:val="00496594"/>
    <w:rsid w:val="004B5A3B"/>
    <w:rsid w:val="004C02BD"/>
    <w:rsid w:val="00553B93"/>
    <w:rsid w:val="00581C61"/>
    <w:rsid w:val="00581D2F"/>
    <w:rsid w:val="0058233B"/>
    <w:rsid w:val="0058456B"/>
    <w:rsid w:val="0059793D"/>
    <w:rsid w:val="005B481C"/>
    <w:rsid w:val="005E28BE"/>
    <w:rsid w:val="006106B4"/>
    <w:rsid w:val="00692B8D"/>
    <w:rsid w:val="006D2A42"/>
    <w:rsid w:val="006F4545"/>
    <w:rsid w:val="006F7A4B"/>
    <w:rsid w:val="00700006"/>
    <w:rsid w:val="00713051"/>
    <w:rsid w:val="00715642"/>
    <w:rsid w:val="007402AD"/>
    <w:rsid w:val="00743AE2"/>
    <w:rsid w:val="0079384C"/>
    <w:rsid w:val="00815BD9"/>
    <w:rsid w:val="00825233"/>
    <w:rsid w:val="00827415"/>
    <w:rsid w:val="00835456"/>
    <w:rsid w:val="00863DF2"/>
    <w:rsid w:val="0087537F"/>
    <w:rsid w:val="00876785"/>
    <w:rsid w:val="008B366F"/>
    <w:rsid w:val="00983115"/>
    <w:rsid w:val="009A1E97"/>
    <w:rsid w:val="009B3946"/>
    <w:rsid w:val="009B5E4D"/>
    <w:rsid w:val="009C1B4C"/>
    <w:rsid w:val="009E0F16"/>
    <w:rsid w:val="009E75B8"/>
    <w:rsid w:val="009F1B3E"/>
    <w:rsid w:val="00A22409"/>
    <w:rsid w:val="00A74DE2"/>
    <w:rsid w:val="00A94BDC"/>
    <w:rsid w:val="00A95DC7"/>
    <w:rsid w:val="00AC253B"/>
    <w:rsid w:val="00AC7430"/>
    <w:rsid w:val="00B40429"/>
    <w:rsid w:val="00B558BB"/>
    <w:rsid w:val="00BB1D8A"/>
    <w:rsid w:val="00BF6C63"/>
    <w:rsid w:val="00C04E84"/>
    <w:rsid w:val="00C11CF1"/>
    <w:rsid w:val="00C2341F"/>
    <w:rsid w:val="00C3264B"/>
    <w:rsid w:val="00C51902"/>
    <w:rsid w:val="00C77EFA"/>
    <w:rsid w:val="00CA0C5E"/>
    <w:rsid w:val="00CC791A"/>
    <w:rsid w:val="00CD32C9"/>
    <w:rsid w:val="00CD4EF5"/>
    <w:rsid w:val="00CD6CBD"/>
    <w:rsid w:val="00CE2258"/>
    <w:rsid w:val="00D96A94"/>
    <w:rsid w:val="00DA0AF1"/>
    <w:rsid w:val="00DA32D6"/>
    <w:rsid w:val="00DE2AE2"/>
    <w:rsid w:val="00E306B8"/>
    <w:rsid w:val="00E46FF9"/>
    <w:rsid w:val="00E74152"/>
    <w:rsid w:val="00EC4F78"/>
    <w:rsid w:val="00EE0103"/>
    <w:rsid w:val="00EE5982"/>
    <w:rsid w:val="00EE6C69"/>
    <w:rsid w:val="00F16706"/>
    <w:rsid w:val="00F2159C"/>
    <w:rsid w:val="00F604D0"/>
    <w:rsid w:val="00F60BAC"/>
    <w:rsid w:val="00FF042E"/>
    <w:rsid w:val="00FF6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604E9"/>
  <w14:defaultImageDpi w14:val="300"/>
  <w15:docId w15:val="{2D20A0A0-6FEE-4268-B18D-E0888369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456"/>
    <w:rPr>
      <w:color w:val="0000FF" w:themeColor="hyperlink"/>
      <w:u w:val="single"/>
    </w:rPr>
  </w:style>
  <w:style w:type="character" w:styleId="Emphasis">
    <w:name w:val="Emphasis"/>
    <w:basedOn w:val="DefaultParagraphFont"/>
    <w:uiPriority w:val="20"/>
    <w:qFormat/>
    <w:rsid w:val="00700006"/>
    <w:rPr>
      <w:i/>
      <w:iCs/>
    </w:rPr>
  </w:style>
  <w:style w:type="paragraph" w:styleId="BalloonText">
    <w:name w:val="Balloon Text"/>
    <w:basedOn w:val="Normal"/>
    <w:link w:val="BalloonTextChar"/>
    <w:uiPriority w:val="99"/>
    <w:semiHidden/>
    <w:unhideWhenUsed/>
    <w:rsid w:val="00EE0103"/>
    <w:rPr>
      <w:rFonts w:ascii="Lucida Grande" w:hAnsi="Lucida Grande"/>
      <w:sz w:val="18"/>
      <w:szCs w:val="18"/>
    </w:rPr>
  </w:style>
  <w:style w:type="character" w:customStyle="1" w:styleId="BalloonTextChar">
    <w:name w:val="Balloon Text Char"/>
    <w:basedOn w:val="DefaultParagraphFont"/>
    <w:link w:val="BalloonText"/>
    <w:uiPriority w:val="99"/>
    <w:semiHidden/>
    <w:rsid w:val="00EE0103"/>
    <w:rPr>
      <w:rFonts w:ascii="Lucida Grande" w:hAnsi="Lucida Grande"/>
      <w:sz w:val="18"/>
      <w:szCs w:val="18"/>
    </w:rPr>
  </w:style>
  <w:style w:type="character" w:styleId="FollowedHyperlink">
    <w:name w:val="FollowedHyperlink"/>
    <w:basedOn w:val="DefaultParagraphFont"/>
    <w:uiPriority w:val="99"/>
    <w:semiHidden/>
    <w:unhideWhenUsed/>
    <w:rsid w:val="009C1B4C"/>
    <w:rPr>
      <w:color w:val="800080" w:themeColor="followedHyperlink"/>
      <w:u w:val="single"/>
    </w:rPr>
  </w:style>
  <w:style w:type="character" w:customStyle="1" w:styleId="personname">
    <w:name w:val="person_name"/>
    <w:basedOn w:val="DefaultParagraphFont"/>
    <w:rsid w:val="0004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legraph.co.uk/culture/art/art-reviews/11113198/Trisha-Donnelly-Serpentine-Gallery-review-a-calculated-non-event.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rtreview.com/features/october_2014_trisha_donnelly/" TargetMode="External"/><Relationship Id="rId5" Type="http://schemas.openxmlformats.org/officeDocument/2006/relationships/hyperlink" Target="http://www.herts.ac.uk/artdes1/research/papers/wpades/vol1/candlin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4FF64-C9E9-4246-B44A-AB032B5B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3388</Words>
  <Characters>19317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Wilsher</dc:creator>
  <cp:lastModifiedBy>Mark Wilsher</cp:lastModifiedBy>
  <cp:revision>3</cp:revision>
  <cp:lastPrinted>2017-09-25T14:54:00Z</cp:lastPrinted>
  <dcterms:created xsi:type="dcterms:W3CDTF">2018-10-31T15:31:00Z</dcterms:created>
  <dcterms:modified xsi:type="dcterms:W3CDTF">2018-11-01T14:12:00Z</dcterms:modified>
</cp:coreProperties>
</file>